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856" w:rsidRPr="005E11CB" w:rsidRDefault="003C0BD8" w:rsidP="005E11CB">
      <w:pPr>
        <w:spacing w:line="360" w:lineRule="auto"/>
        <w:jc w:val="center"/>
        <w:rPr>
          <w:b/>
        </w:rPr>
      </w:pPr>
      <w:r>
        <w:rPr>
          <w:b/>
          <w:noProof/>
          <w:lang w:eastAsia="tr-TR"/>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32" o:spid="_x0000_s1026" type="#_x0000_t47" style="position:absolute;left:0;text-align:left;margin-left:-63.25pt;margin-top:-57.3pt;width:228.9pt;height:65.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" adj="-2604,17700,-566,2950" fillcolor="yellow">
            <v:textbox>
              <w:txbxContent>
                <w:p w:rsidR="00AA09E0" w:rsidRDefault="00AA09E0">
                  <w:r>
                    <w:t xml:space="preserve">Tez Yazım Kılavuzunda belirtilen durumlar (tablo, ekler) dışında tüm metin boyunca </w:t>
                  </w:r>
                  <w:proofErr w:type="gramStart"/>
                  <w:r>
                    <w:t>1.5</w:t>
                  </w:r>
                  <w:proofErr w:type="gramEnd"/>
                  <w:r>
                    <w:t xml:space="preserve"> satır aralığı, </w:t>
                  </w:r>
                  <w:proofErr w:type="spellStart"/>
                  <w:r>
                    <w:t>Times</w:t>
                  </w:r>
                  <w:proofErr w:type="spellEnd"/>
                  <w:r>
                    <w:t xml:space="preserve"> New Roman ve 12 punto yazı biçimi kullanılmalıdır.</w:t>
                  </w:r>
                </w:p>
              </w:txbxContent>
            </v:textbox>
            <o:callout v:ext="edit" minusy="t"/>
          </v:shape>
        </w:pict>
      </w:r>
      <w:r w:rsidR="00C51856" w:rsidRPr="005E11CB">
        <w:rPr>
          <w:b/>
        </w:rPr>
        <w:t>T.C.</w:t>
      </w:r>
    </w:p>
    <w:p w:rsidR="00C51856" w:rsidRPr="005E11CB" w:rsidRDefault="00C51856" w:rsidP="005E11CB">
      <w:pPr>
        <w:spacing w:line="360" w:lineRule="auto"/>
        <w:jc w:val="center"/>
        <w:rPr>
          <w:b/>
        </w:rPr>
      </w:pPr>
      <w:r w:rsidRPr="005E11CB">
        <w:rPr>
          <w:b/>
        </w:rPr>
        <w:t>SÜLEYMAN DEMİREL ÜNİVERSİTESİ</w:t>
      </w:r>
    </w:p>
    <w:p w:rsidR="00C51856" w:rsidRPr="005E11CB" w:rsidRDefault="00C51856" w:rsidP="005E11CB">
      <w:pPr>
        <w:spacing w:line="360" w:lineRule="auto"/>
        <w:jc w:val="center"/>
        <w:rPr>
          <w:b/>
        </w:rPr>
      </w:pPr>
      <w:r w:rsidRPr="005E11CB">
        <w:rPr>
          <w:b/>
        </w:rPr>
        <w:t>EĞİTİM BİLİMLERİ ENSTİTÜSÜ</w:t>
      </w:r>
    </w:p>
    <w:p w:rsidR="00C51856" w:rsidRPr="005E11CB" w:rsidRDefault="00C51856" w:rsidP="005E11CB">
      <w:pPr>
        <w:spacing w:line="360" w:lineRule="auto"/>
        <w:jc w:val="center"/>
        <w:rPr>
          <w:b/>
        </w:rPr>
      </w:pPr>
      <w:r w:rsidRPr="005E11CB">
        <w:rPr>
          <w:b/>
        </w:rPr>
        <w:t>BİLGİSAYAR VE ÖĞRETİM TEKNOLOJİLERİ EĞİTİMİ ANABİLİM DALI</w:t>
      </w:r>
    </w:p>
    <w:p w:rsidR="00C51856" w:rsidRPr="005E11CB" w:rsidRDefault="00C51856" w:rsidP="005E11CB">
      <w:pPr>
        <w:spacing w:line="360" w:lineRule="auto"/>
        <w:jc w:val="center"/>
        <w:rPr>
          <w:b/>
        </w:rPr>
      </w:pPr>
    </w:p>
    <w:p w:rsidR="00C51856" w:rsidRPr="005E11CB" w:rsidRDefault="00C51856" w:rsidP="005E11CB">
      <w:pPr>
        <w:spacing w:line="360" w:lineRule="auto"/>
        <w:jc w:val="center"/>
        <w:rPr>
          <w:b/>
        </w:rPr>
      </w:pPr>
    </w:p>
    <w:p w:rsidR="00C51856" w:rsidRPr="005E11CB" w:rsidRDefault="00C51856" w:rsidP="005E11CB">
      <w:pPr>
        <w:spacing w:line="360" w:lineRule="auto"/>
        <w:jc w:val="center"/>
        <w:rPr>
          <w:b/>
        </w:rPr>
      </w:pPr>
    </w:p>
    <w:p w:rsidR="00C51856" w:rsidRPr="005E11CB" w:rsidRDefault="00C51856" w:rsidP="005E11CB">
      <w:pPr>
        <w:spacing w:line="360" w:lineRule="auto"/>
        <w:jc w:val="center"/>
        <w:rPr>
          <w:b/>
        </w:rPr>
      </w:pPr>
    </w:p>
    <w:p w:rsidR="00C51856" w:rsidRPr="005E11CB" w:rsidRDefault="00C51856" w:rsidP="005E11CB">
      <w:pPr>
        <w:spacing w:line="360" w:lineRule="auto"/>
        <w:jc w:val="center"/>
        <w:rPr>
          <w:b/>
        </w:rPr>
      </w:pPr>
    </w:p>
    <w:p w:rsidR="00C51856" w:rsidRPr="005E11CB" w:rsidRDefault="00C51856" w:rsidP="005E11CB">
      <w:pPr>
        <w:spacing w:line="360" w:lineRule="auto"/>
        <w:jc w:val="center"/>
        <w:rPr>
          <w:b/>
        </w:rPr>
      </w:pPr>
    </w:p>
    <w:p w:rsidR="00C51856" w:rsidRPr="005E11CB" w:rsidRDefault="00C51856" w:rsidP="005E11CB">
      <w:pPr>
        <w:spacing w:line="360" w:lineRule="auto"/>
        <w:jc w:val="center"/>
        <w:rPr>
          <w:b/>
        </w:rPr>
      </w:pPr>
    </w:p>
    <w:p w:rsidR="00C51856" w:rsidRPr="005E11CB" w:rsidRDefault="00C51856" w:rsidP="005E11CB">
      <w:pPr>
        <w:spacing w:line="360" w:lineRule="auto"/>
        <w:jc w:val="center"/>
        <w:rPr>
          <w:b/>
        </w:rPr>
      </w:pPr>
    </w:p>
    <w:p w:rsidR="00C51856" w:rsidRPr="005E11CB" w:rsidRDefault="00EC0110" w:rsidP="005E11CB">
      <w:pPr>
        <w:spacing w:line="360" w:lineRule="auto"/>
        <w:jc w:val="center"/>
        <w:rPr>
          <w:b/>
        </w:rPr>
      </w:pPr>
      <w:r>
        <w:rPr>
          <w:b/>
        </w:rPr>
        <w:t>TEZİN ADI</w:t>
      </w:r>
    </w:p>
    <w:p w:rsidR="00C51856" w:rsidRPr="005E11CB" w:rsidRDefault="00C51856" w:rsidP="005E11CB">
      <w:pPr>
        <w:spacing w:line="360" w:lineRule="auto"/>
        <w:jc w:val="center"/>
        <w:rPr>
          <w:b/>
        </w:rPr>
      </w:pPr>
    </w:p>
    <w:p w:rsidR="00C51856" w:rsidRPr="005E11CB" w:rsidRDefault="00C51856" w:rsidP="005E11CB">
      <w:pPr>
        <w:spacing w:line="360" w:lineRule="auto"/>
        <w:jc w:val="center"/>
        <w:rPr>
          <w:b/>
        </w:rPr>
      </w:pPr>
    </w:p>
    <w:p w:rsidR="00C51856" w:rsidRPr="005E11CB" w:rsidRDefault="00C51856" w:rsidP="005E11CB">
      <w:pPr>
        <w:spacing w:line="360" w:lineRule="auto"/>
        <w:jc w:val="center"/>
        <w:rPr>
          <w:b/>
        </w:rPr>
      </w:pPr>
    </w:p>
    <w:p w:rsidR="00C51856" w:rsidRPr="005E11CB" w:rsidRDefault="00C51856" w:rsidP="005E11CB">
      <w:pPr>
        <w:spacing w:line="360" w:lineRule="auto"/>
        <w:jc w:val="center"/>
        <w:rPr>
          <w:b/>
        </w:rPr>
      </w:pPr>
    </w:p>
    <w:p w:rsidR="00C51856" w:rsidRPr="005E11CB" w:rsidRDefault="00EC0110" w:rsidP="005E11CB">
      <w:pPr>
        <w:spacing w:line="360" w:lineRule="auto"/>
        <w:jc w:val="center"/>
        <w:rPr>
          <w:b/>
        </w:rPr>
      </w:pPr>
      <w:r>
        <w:rPr>
          <w:b/>
        </w:rPr>
        <w:t>Öğrencinin Adı SOYADI</w:t>
      </w:r>
    </w:p>
    <w:p w:rsidR="00C51856" w:rsidRPr="005E11CB" w:rsidRDefault="00C51856" w:rsidP="005E11CB">
      <w:pPr>
        <w:spacing w:line="360" w:lineRule="auto"/>
        <w:jc w:val="center"/>
        <w:rPr>
          <w:b/>
        </w:rPr>
      </w:pPr>
    </w:p>
    <w:p w:rsidR="00C51856" w:rsidRPr="005E11CB" w:rsidRDefault="00C51856" w:rsidP="005E11CB">
      <w:pPr>
        <w:spacing w:line="360" w:lineRule="auto"/>
        <w:jc w:val="center"/>
        <w:rPr>
          <w:b/>
        </w:rPr>
      </w:pPr>
    </w:p>
    <w:p w:rsidR="00C51856" w:rsidRPr="005E11CB" w:rsidRDefault="00C51856" w:rsidP="005E11CB">
      <w:pPr>
        <w:spacing w:line="360" w:lineRule="auto"/>
        <w:jc w:val="center"/>
        <w:rPr>
          <w:b/>
        </w:rPr>
      </w:pPr>
    </w:p>
    <w:p w:rsidR="00C51856" w:rsidRPr="005E11CB" w:rsidRDefault="003C0BD8" w:rsidP="005E11CB">
      <w:pPr>
        <w:spacing w:line="360" w:lineRule="auto"/>
        <w:jc w:val="center"/>
        <w:rPr>
          <w:b/>
        </w:rPr>
      </w:pPr>
      <w:r>
        <w:rPr>
          <w:b/>
          <w:noProof/>
          <w:lang w:eastAsia="tr-TR"/>
        </w:rPr>
        <w:pict>
          <v:shape id="AutoShape 6" o:spid="_x0000_s1027" type="#_x0000_t47" style="position:absolute;left:0;text-align:left;margin-left:-93.8pt;margin-top:9.45pt;width:94.35pt;height:57.65pt;rotation:18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" adj="-15042,3503,-1374,18227" fillcolor="yellow">
            <v:textbox>
              <w:txbxContent>
                <w:p w:rsidR="00AA09E0" w:rsidRPr="005E11CB" w:rsidRDefault="00AA09E0">
                  <w:pPr>
                    <w:rPr>
                      <w:sz w:val="20"/>
                      <w:szCs w:val="20"/>
                    </w:rPr>
                  </w:pPr>
                  <w:r w:rsidRPr="005E11CB">
                    <w:rPr>
                      <w:sz w:val="20"/>
                      <w:szCs w:val="20"/>
                    </w:rPr>
                    <w:t>Varsa 2. danışman buraya yazılacaktır.</w:t>
                  </w:r>
                  <w:r>
                    <w:rPr>
                      <w:sz w:val="20"/>
                      <w:szCs w:val="20"/>
                    </w:rPr>
                    <w:t xml:space="preserve"> Yoksa hiçbir şey yazılmayacaktır</w:t>
                  </w:r>
                </w:p>
              </w:txbxContent>
            </v:textbox>
          </v:shape>
        </w:pict>
      </w:r>
    </w:p>
    <w:p w:rsidR="00C51856" w:rsidRPr="005E11CB" w:rsidRDefault="00E73672" w:rsidP="005E11CB">
      <w:pPr>
        <w:spacing w:line="360" w:lineRule="auto"/>
        <w:jc w:val="center"/>
        <w:rPr>
          <w:b/>
        </w:rPr>
      </w:pPr>
      <w:r>
        <w:rPr>
          <w:b/>
        </w:rPr>
        <w:t xml:space="preserve">Danışman: </w:t>
      </w:r>
      <w:r w:rsidR="00EC0110">
        <w:rPr>
          <w:b/>
        </w:rPr>
        <w:t>Prof. Dr. Adı SOYADI</w:t>
      </w:r>
    </w:p>
    <w:p w:rsidR="00C51856" w:rsidRPr="005E11CB" w:rsidRDefault="00C51856" w:rsidP="005E11CB">
      <w:pPr>
        <w:spacing w:line="360" w:lineRule="auto"/>
        <w:jc w:val="center"/>
        <w:rPr>
          <w:b/>
        </w:rPr>
      </w:pPr>
    </w:p>
    <w:p w:rsidR="00C51856" w:rsidRPr="005E11CB" w:rsidRDefault="00271307" w:rsidP="005E11CB">
      <w:pPr>
        <w:spacing w:line="360" w:lineRule="auto"/>
        <w:jc w:val="center"/>
        <w:rPr>
          <w:b/>
          <w:color w:val="FF0000"/>
        </w:rPr>
      </w:pPr>
      <w:r w:rsidRPr="005E11CB">
        <w:rPr>
          <w:b/>
          <w:color w:val="FF0000"/>
        </w:rPr>
        <w:t>II.</w:t>
      </w:r>
      <w:r w:rsidR="002C61E8">
        <w:rPr>
          <w:b/>
          <w:color w:val="FF0000"/>
        </w:rPr>
        <w:t xml:space="preserve"> </w:t>
      </w:r>
      <w:r w:rsidRPr="005E11CB">
        <w:rPr>
          <w:b/>
          <w:color w:val="FF0000"/>
        </w:rPr>
        <w:t xml:space="preserve">Danışman: </w:t>
      </w:r>
      <w:r w:rsidR="00EC0110">
        <w:rPr>
          <w:b/>
          <w:color w:val="FF0000"/>
        </w:rPr>
        <w:t xml:space="preserve">Prof. </w:t>
      </w:r>
      <w:r w:rsidRPr="005E11CB">
        <w:rPr>
          <w:b/>
          <w:color w:val="FF0000"/>
        </w:rPr>
        <w:t>Dr.</w:t>
      </w:r>
      <w:r w:rsidR="002C61E8">
        <w:rPr>
          <w:b/>
          <w:color w:val="FF0000"/>
        </w:rPr>
        <w:t xml:space="preserve"> </w:t>
      </w:r>
      <w:r w:rsidR="00EC0110">
        <w:rPr>
          <w:b/>
          <w:color w:val="FF0000"/>
        </w:rPr>
        <w:t>Adı SOYADI</w:t>
      </w:r>
    </w:p>
    <w:p w:rsidR="00C51856" w:rsidRPr="005E11CB" w:rsidRDefault="003C0BD8" w:rsidP="005E11CB">
      <w:pPr>
        <w:spacing w:line="360" w:lineRule="auto"/>
        <w:jc w:val="center"/>
        <w:rPr>
          <w:b/>
        </w:rPr>
      </w:pPr>
      <w:r>
        <w:rPr>
          <w:b/>
          <w:noProof/>
          <w:lang w:eastAsia="tr-TR"/>
        </w:rPr>
        <w:pict>
          <v:shapetype id="_x0000_t202" coordsize="21600,21600" o:spt="202" path="m,l,21600r21600,l21600,xe">
            <v:stroke joinstyle="miter"/>
            <v:path gradientshapeok="t" o:connecttype="rect"/>
          </v:shapetype>
          <v:shape id="Metin Kutusu 198" o:spid="_x0000_s1028" type="#_x0000_t202" style="position:absolute;left:0;text-align:left;margin-left:-93.8pt;margin-top:5.35pt;width:142.3pt;height:20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" fillcolor="yellow" strokecolor="#795d9b [3047]">
            <v:shadow on="t" color="black" opacity="24903f" origin=",.5" offset="0,.55556mm"/>
            <v:textbox>
              <w:txbxContent>
                <w:p w:rsidR="00AA09E0" w:rsidRPr="00AC0038" w:rsidRDefault="00AA09E0" w:rsidP="00271307">
                  <w:pPr>
                    <w:rPr>
                      <w:sz w:val="20"/>
                      <w:szCs w:val="20"/>
                    </w:rPr>
                  </w:pPr>
                  <w:r w:rsidRPr="00C023F5">
                    <w:rPr>
                      <w:b/>
                      <w:color w:val="FF0000"/>
                      <w:sz w:val="20"/>
                      <w:szCs w:val="20"/>
                      <w:highlight w:val="yellow"/>
                    </w:rPr>
                    <w:t>ÖNEMLİ NOT</w:t>
                  </w:r>
                  <w:r w:rsidRPr="00C023F5">
                    <w:rPr>
                      <w:b/>
                      <w:sz w:val="20"/>
                      <w:szCs w:val="20"/>
                    </w:rPr>
                    <w:t>:</w:t>
                  </w:r>
                  <w:r w:rsidRPr="00AC0038">
                    <w:rPr>
                      <w:sz w:val="20"/>
                      <w:szCs w:val="20"/>
                    </w:rPr>
                    <w:t xml:space="preserve">  BU TEZ ŞABLONU, TEZ YAZIM KILAVUZUNA GÖRE HAZIRLANMIŞTIR.</w:t>
                  </w:r>
                </w:p>
                <w:p w:rsidR="00AA09E0" w:rsidRPr="00AC0038" w:rsidRDefault="00AA09E0" w:rsidP="00271307">
                  <w:pPr>
                    <w:rPr>
                      <w:color w:val="FF0000"/>
                      <w:sz w:val="20"/>
                      <w:szCs w:val="20"/>
                    </w:rPr>
                  </w:pPr>
                  <w:r w:rsidRPr="00AC0038">
                    <w:rPr>
                      <w:sz w:val="20"/>
                      <w:szCs w:val="20"/>
                    </w:rPr>
                    <w:t>ŞABLONDA SAYFA NUMARALARI, SATIR ARALIKLARI, GEREKLİ BOŞLUKLAR, vb. TÜM KURALLAR TEZ YAZIM KILAVUZUNA UYGUNDUR.  BU ŞABLONU TEZİNİZİN YAZIMINDA DOĞRUDAN KULLANABİLİRSİNİZ.</w:t>
                  </w:r>
                  <w:r w:rsidRPr="00AC0038">
                    <w:rPr>
                      <w:color w:val="FF0000"/>
                      <w:sz w:val="20"/>
                      <w:szCs w:val="20"/>
                    </w:rPr>
                    <w:t xml:space="preserve"> </w:t>
                  </w:r>
                </w:p>
                <w:p w:rsidR="00AA09E0" w:rsidRPr="00C023F5" w:rsidRDefault="00AA09E0" w:rsidP="00271307">
                  <w:pPr>
                    <w:rPr>
                      <w:b/>
                      <w:color w:val="FF0000"/>
                      <w:sz w:val="20"/>
                      <w:szCs w:val="20"/>
                    </w:rPr>
                  </w:pPr>
                  <w:r w:rsidRPr="00C023F5">
                    <w:rPr>
                      <w:b/>
                      <w:color w:val="FF0000"/>
                      <w:sz w:val="20"/>
                      <w:szCs w:val="20"/>
                    </w:rPr>
                    <w:t>ÇIKTI ALMADAN ÖNCE AÇIKLAMA KUTULARINI SİLİNİZ!</w:t>
                  </w:r>
                </w:p>
                <w:p w:rsidR="00AA09E0" w:rsidRPr="00AC0038" w:rsidRDefault="00AA09E0" w:rsidP="00271307">
                  <w:pPr>
                    <w:rPr>
                      <w:sz w:val="20"/>
                      <w:szCs w:val="20"/>
                    </w:rPr>
                  </w:pPr>
                </w:p>
              </w:txbxContent>
            </v:textbox>
          </v:shape>
        </w:pict>
      </w:r>
    </w:p>
    <w:p w:rsidR="00C51856" w:rsidRPr="005E11CB" w:rsidRDefault="00C51856" w:rsidP="005E11CB">
      <w:pPr>
        <w:spacing w:line="360" w:lineRule="auto"/>
        <w:jc w:val="center"/>
        <w:rPr>
          <w:b/>
        </w:rPr>
      </w:pPr>
    </w:p>
    <w:p w:rsidR="00C51856" w:rsidRPr="005E11CB" w:rsidRDefault="00C51856" w:rsidP="005E11CB">
      <w:pPr>
        <w:spacing w:line="360" w:lineRule="auto"/>
        <w:jc w:val="center"/>
        <w:rPr>
          <w:b/>
        </w:rPr>
      </w:pPr>
    </w:p>
    <w:p w:rsidR="00C51856" w:rsidRPr="005E11CB" w:rsidRDefault="003C0BD8" w:rsidP="005E11CB">
      <w:pPr>
        <w:spacing w:line="360" w:lineRule="auto"/>
        <w:jc w:val="center"/>
        <w:rPr>
          <w:b/>
        </w:rPr>
      </w:pPr>
      <w:r>
        <w:rPr>
          <w:b/>
          <w:noProof/>
          <w:lang w:eastAsia="tr-TR"/>
        </w:rPr>
        <w:pict>
          <v:shape id="AutoShape 7" o:spid="_x0000_s1029" type="#_x0000_t47" style="position:absolute;left:0;text-align:left;margin-left:345.65pt;margin-top:4.4pt;width:135.2pt;height:55.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" adj="-9833,15409,-959,3493" fillcolor="yellow">
            <v:textbox>
              <w:txbxContent>
                <w:p w:rsidR="00AA09E0" w:rsidRPr="00842B73" w:rsidRDefault="00AA09E0">
                  <w:pPr>
                    <w:rPr>
                      <w:sz w:val="22"/>
                      <w:szCs w:val="22"/>
                    </w:rPr>
                  </w:pPr>
                  <w:r w:rsidRPr="00842B73">
                    <w:rPr>
                      <w:sz w:val="22"/>
                      <w:szCs w:val="22"/>
                    </w:rPr>
                    <w:t>Yüksek Lisans Tezi veya Doktora Tezi yazılacaktır</w:t>
                  </w:r>
                </w:p>
              </w:txbxContent>
            </v:textbox>
            <o:callout v:ext="edit" minusy="t"/>
          </v:shape>
        </w:pict>
      </w:r>
    </w:p>
    <w:p w:rsidR="00271307" w:rsidRPr="005E11CB" w:rsidRDefault="00271307" w:rsidP="005E11CB">
      <w:pPr>
        <w:spacing w:line="360" w:lineRule="auto"/>
        <w:jc w:val="center"/>
        <w:rPr>
          <w:b/>
        </w:rPr>
      </w:pPr>
    </w:p>
    <w:p w:rsidR="00C51856" w:rsidRPr="005E11CB" w:rsidRDefault="00C51856" w:rsidP="005E11CB">
      <w:pPr>
        <w:spacing w:line="360" w:lineRule="auto"/>
        <w:jc w:val="center"/>
        <w:rPr>
          <w:b/>
        </w:rPr>
      </w:pPr>
      <w:r w:rsidRPr="005E11CB">
        <w:rPr>
          <w:b/>
        </w:rPr>
        <w:t>YÜKSEK LİSANS TEZİ</w:t>
      </w:r>
    </w:p>
    <w:p w:rsidR="00491D0E" w:rsidRDefault="00271307" w:rsidP="00491D0E">
      <w:pPr>
        <w:spacing w:after="200" w:line="276" w:lineRule="auto"/>
        <w:jc w:val="center"/>
        <w:rPr>
          <w:b/>
        </w:rPr>
      </w:pPr>
      <w:r w:rsidRPr="005E11CB">
        <w:rPr>
          <w:b/>
        </w:rPr>
        <w:t xml:space="preserve">ISPARTA </w:t>
      </w:r>
      <w:r w:rsidR="004F589C">
        <w:rPr>
          <w:b/>
        </w:rPr>
        <w:t>2018</w:t>
      </w:r>
      <w:r w:rsidR="00491D0E">
        <w:rPr>
          <w:b/>
        </w:rPr>
        <w:br w:type="page"/>
      </w:r>
    </w:p>
    <w:p w:rsidR="005E11CB" w:rsidRDefault="005E11CB" w:rsidP="005E11CB">
      <w:pPr>
        <w:spacing w:line="360" w:lineRule="auto"/>
        <w:jc w:val="center"/>
        <w:rPr>
          <w:b/>
        </w:rPr>
      </w:pPr>
    </w:p>
    <w:p w:rsidR="00E73672" w:rsidRDefault="00E73672">
      <w:pPr>
        <w:spacing w:after="200" w:line="276" w:lineRule="auto"/>
        <w:rPr>
          <w:b/>
        </w:rPr>
      </w:pPr>
    </w:p>
    <w:p w:rsidR="00E73672" w:rsidRDefault="00E73672">
      <w:pPr>
        <w:spacing w:after="200" w:line="276" w:lineRule="auto"/>
        <w:rPr>
          <w:b/>
        </w:rPr>
      </w:pPr>
    </w:p>
    <w:p w:rsidR="00E73672" w:rsidRDefault="00E73672">
      <w:pPr>
        <w:spacing w:after="200" w:line="276" w:lineRule="auto"/>
        <w:rPr>
          <w:b/>
        </w:rPr>
      </w:pPr>
    </w:p>
    <w:p w:rsidR="00E73672" w:rsidRDefault="00E73672">
      <w:pPr>
        <w:spacing w:after="200" w:line="276" w:lineRule="auto"/>
        <w:rPr>
          <w:b/>
        </w:rPr>
      </w:pPr>
    </w:p>
    <w:p w:rsidR="00E73672" w:rsidRDefault="00E73672">
      <w:pPr>
        <w:spacing w:after="200" w:line="276" w:lineRule="auto"/>
        <w:rPr>
          <w:b/>
        </w:rPr>
      </w:pPr>
    </w:p>
    <w:p w:rsidR="00E73672" w:rsidRDefault="00E73672">
      <w:pPr>
        <w:spacing w:after="200" w:line="276" w:lineRule="auto"/>
        <w:rPr>
          <w:b/>
        </w:rPr>
      </w:pPr>
    </w:p>
    <w:p w:rsidR="00E73672" w:rsidRDefault="00E73672">
      <w:pPr>
        <w:spacing w:after="200" w:line="276" w:lineRule="auto"/>
        <w:rPr>
          <w:b/>
        </w:rPr>
      </w:pPr>
    </w:p>
    <w:p w:rsidR="00E73672" w:rsidRDefault="00E73672">
      <w:pPr>
        <w:spacing w:after="200" w:line="276" w:lineRule="auto"/>
        <w:rPr>
          <w:b/>
        </w:rPr>
      </w:pPr>
    </w:p>
    <w:p w:rsidR="00E73672" w:rsidRDefault="00E73672">
      <w:pPr>
        <w:spacing w:after="200" w:line="276" w:lineRule="auto"/>
        <w:rPr>
          <w:b/>
        </w:rPr>
      </w:pPr>
    </w:p>
    <w:p w:rsidR="00E73672" w:rsidRDefault="00E73672">
      <w:pPr>
        <w:spacing w:after="200" w:line="276" w:lineRule="auto"/>
        <w:rPr>
          <w:b/>
        </w:rPr>
      </w:pPr>
    </w:p>
    <w:p w:rsidR="00E73672" w:rsidRDefault="00E73672">
      <w:pPr>
        <w:spacing w:after="200" w:line="276" w:lineRule="auto"/>
        <w:rPr>
          <w:b/>
        </w:rPr>
      </w:pPr>
    </w:p>
    <w:p w:rsidR="00E73672" w:rsidRDefault="00E73672">
      <w:pPr>
        <w:spacing w:after="200" w:line="276" w:lineRule="auto"/>
        <w:rPr>
          <w:b/>
        </w:rPr>
      </w:pPr>
    </w:p>
    <w:p w:rsidR="00491D0E" w:rsidRDefault="00F97397" w:rsidP="00491D0E">
      <w:pPr>
        <w:spacing w:after="200" w:line="276" w:lineRule="auto"/>
        <w:jc w:val="center"/>
      </w:pPr>
      <w:r>
        <w:t>© 2018</w:t>
      </w:r>
      <w:r w:rsidR="00842B73">
        <w:t xml:space="preserve"> [</w:t>
      </w:r>
      <w:r w:rsidR="00EC0110">
        <w:t>Öğrencinin Adı SOYADI</w:t>
      </w:r>
      <w:r w:rsidR="00E73672">
        <w:t>]. Tüm hakları saklıdır.</w:t>
      </w:r>
      <w:r w:rsidR="00491D0E">
        <w:br w:type="page"/>
      </w:r>
    </w:p>
    <w:p w:rsidR="00E73672" w:rsidRPr="00E73672" w:rsidRDefault="00E73672" w:rsidP="00E73672">
      <w:pPr>
        <w:spacing w:line="360" w:lineRule="auto"/>
        <w:jc w:val="center"/>
        <w:rPr>
          <w:b/>
        </w:rPr>
      </w:pPr>
      <w:r w:rsidRPr="00E73672">
        <w:rPr>
          <w:b/>
        </w:rPr>
        <w:lastRenderedPageBreak/>
        <w:t>TEZ ONAYI</w:t>
      </w:r>
    </w:p>
    <w:p w:rsidR="00E73672" w:rsidRPr="00E73672" w:rsidRDefault="00E73672" w:rsidP="00E73672">
      <w:pPr>
        <w:spacing w:line="360" w:lineRule="auto"/>
        <w:jc w:val="both"/>
        <w:rPr>
          <w:b/>
        </w:rPr>
      </w:pPr>
    </w:p>
    <w:p w:rsidR="00E73672" w:rsidRPr="00E73672" w:rsidRDefault="004D48A4" w:rsidP="00E73672">
      <w:pPr>
        <w:spacing w:line="360" w:lineRule="auto"/>
        <w:jc w:val="both"/>
      </w:pPr>
      <w:r>
        <w:rPr>
          <w:b/>
        </w:rPr>
        <w:t>Adı SOYADI</w:t>
      </w:r>
      <w:r w:rsidR="00E73672" w:rsidRPr="00E73672">
        <w:t xml:space="preserve"> tarafından hazırlanan </w:t>
      </w:r>
      <w:r w:rsidR="00E73672" w:rsidRPr="00E73672">
        <w:rPr>
          <w:b/>
        </w:rPr>
        <w:t>“Ortaöğretim Öğrencilerinin İnternet Bağımlılık Durumlarının İnternet Kullanım Profilleri ve Demografik Özelliklere Göre İncelenmesi”</w:t>
      </w:r>
      <w:r w:rsidR="00E73672" w:rsidRPr="00E73672">
        <w:t xml:space="preserve"> adlı tez çalışması aşağıdaki jüri üyeleri önünde Süleyman Demirel Üniversitesi </w:t>
      </w:r>
      <w:r w:rsidR="00E73672">
        <w:t>Eğitim</w:t>
      </w:r>
      <w:r w:rsidR="00E73672" w:rsidRPr="00E73672">
        <w:t xml:space="preserve"> Bilimleri Enstitüsü Bilgisayar ve Öğretim Teknolojileri Eğitimi Anabilim Dalı’nda </w:t>
      </w:r>
      <w:r w:rsidR="00E73672" w:rsidRPr="00E73672">
        <w:rPr>
          <w:b/>
        </w:rPr>
        <w:t>YÜKSEK LİSANS TEZİ</w:t>
      </w:r>
      <w:r w:rsidR="00E73672" w:rsidRPr="00E73672">
        <w:t xml:space="preserve"> olarak başarı ile savunulmuştur. </w:t>
      </w:r>
    </w:p>
    <w:p w:rsidR="00E73672" w:rsidRPr="00E73672" w:rsidRDefault="003C0BD8" w:rsidP="00E73672">
      <w:pPr>
        <w:spacing w:line="360" w:lineRule="auto"/>
        <w:jc w:val="both"/>
      </w:pPr>
      <w:r w:rsidRPr="003C0BD8">
        <w:rPr>
          <w:b/>
          <w:noProof/>
          <w:lang w:eastAsia="tr-TR"/>
        </w:rPr>
        <w:pict>
          <v:shape id="AutoShape 22" o:spid="_x0000_s1030" type="#_x0000_t47" style="position:absolute;left:0;text-align:left;margin-left:333.65pt;margin-top:.95pt;width:135.2pt;height:55.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" adj="-22175,-1475,-959,3493" fillcolor="yellow">
            <v:textbox>
              <w:txbxContent>
                <w:p w:rsidR="00AA09E0" w:rsidRDefault="00AA09E0" w:rsidP="009D4234">
                  <w:r>
                    <w:t>Yüksek Lisans Tezi veya Doktora Tezi yazılacaktır</w:t>
                  </w:r>
                </w:p>
              </w:txbxContent>
            </v:textbox>
          </v:shape>
        </w:pict>
      </w:r>
    </w:p>
    <w:p w:rsidR="00E73672" w:rsidRPr="00E73672" w:rsidRDefault="00E73672" w:rsidP="00E73672">
      <w:pPr>
        <w:spacing w:line="360" w:lineRule="auto"/>
        <w:jc w:val="both"/>
        <w:rPr>
          <w:b/>
        </w:rPr>
      </w:pPr>
    </w:p>
    <w:p w:rsidR="00E73672" w:rsidRPr="00E73672" w:rsidRDefault="00E73672" w:rsidP="00E73672">
      <w:pPr>
        <w:spacing w:line="360" w:lineRule="auto"/>
        <w:jc w:val="both"/>
      </w:pPr>
    </w:p>
    <w:p w:rsidR="00E73672" w:rsidRPr="00E73672" w:rsidRDefault="003C0BD8" w:rsidP="00E73672">
      <w:pPr>
        <w:spacing w:line="360" w:lineRule="auto"/>
        <w:jc w:val="both"/>
        <w:rPr>
          <w:color w:val="D9D9D9" w:themeColor="background1" w:themeShade="D9"/>
        </w:rPr>
      </w:pPr>
      <w:r>
        <w:rPr>
          <w:noProof/>
          <w:color w:val="D9D9D9" w:themeColor="background1" w:themeShade="D9"/>
          <w:lang w:eastAsia="tr-TR"/>
        </w:rPr>
        <w:pict>
          <v:shape id="AutoShape 17" o:spid="_x0000_s1031" type="#_x0000_t47" style="position:absolute;left:0;text-align:left;margin-left:-96pt;margin-top:8.65pt;width:84.5pt;height:130.45pt;rotation:18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" adj="-3081,13561,-1534,20109" fillcolor="yellow">
            <v:textbox>
              <w:txbxContent>
                <w:p w:rsidR="00AA09E0" w:rsidRPr="008A4648" w:rsidRDefault="00AA09E0" w:rsidP="008A4648">
                  <w:pPr>
                    <w:rPr>
                      <w:sz w:val="22"/>
                      <w:szCs w:val="22"/>
                    </w:rPr>
                  </w:pPr>
                  <w:r w:rsidRPr="008A4648">
                    <w:rPr>
                      <w:sz w:val="22"/>
                      <w:szCs w:val="22"/>
                    </w:rPr>
                    <w:t>Eğer</w:t>
                  </w:r>
                  <w:r w:rsidRPr="008A4648">
                    <w:rPr>
                      <w:b/>
                      <w:sz w:val="22"/>
                      <w:szCs w:val="22"/>
                    </w:rPr>
                    <w:t xml:space="preserve"> </w:t>
                  </w:r>
                  <w:r w:rsidRPr="008A4648">
                    <w:rPr>
                      <w:sz w:val="22"/>
                      <w:szCs w:val="22"/>
                    </w:rPr>
                    <w:t xml:space="preserve">2. Danışman varsa ikinci sıradaki </w:t>
                  </w:r>
                  <w:r>
                    <w:rPr>
                      <w:sz w:val="22"/>
                      <w:szCs w:val="22"/>
                    </w:rPr>
                    <w:t>“</w:t>
                  </w:r>
                  <w:r w:rsidRPr="008A4648">
                    <w:rPr>
                      <w:sz w:val="22"/>
                      <w:szCs w:val="22"/>
                    </w:rPr>
                    <w:t>Jüri Üyesi</w:t>
                  </w:r>
                  <w:r>
                    <w:rPr>
                      <w:sz w:val="22"/>
                      <w:szCs w:val="22"/>
                    </w:rPr>
                    <w:t>”</w:t>
                  </w:r>
                  <w:r w:rsidRPr="008A4648">
                    <w:rPr>
                      <w:sz w:val="22"/>
                      <w:szCs w:val="22"/>
                    </w:rPr>
                    <w:t xml:space="preserve"> ifadesi yerine </w:t>
                  </w:r>
                </w:p>
                <w:p w:rsidR="00AA09E0" w:rsidRPr="008A4648" w:rsidRDefault="00AA09E0" w:rsidP="008A4648">
                  <w:pPr>
                    <w:rPr>
                      <w:sz w:val="22"/>
                      <w:szCs w:val="22"/>
                    </w:rPr>
                  </w:pPr>
                  <w:r>
                    <w:rPr>
                      <w:sz w:val="22"/>
                      <w:szCs w:val="22"/>
                    </w:rPr>
                    <w:t>“</w:t>
                  </w:r>
                  <w:r w:rsidRPr="008A4648">
                    <w:rPr>
                      <w:sz w:val="22"/>
                      <w:szCs w:val="22"/>
                    </w:rPr>
                    <w:t>II. Danışman</w:t>
                  </w:r>
                  <w:r>
                    <w:rPr>
                      <w:sz w:val="22"/>
                      <w:szCs w:val="22"/>
                    </w:rPr>
                    <w:t>”</w:t>
                  </w:r>
                  <w:r w:rsidRPr="008A4648">
                    <w:rPr>
                      <w:sz w:val="22"/>
                      <w:szCs w:val="22"/>
                    </w:rPr>
                    <w:t xml:space="preserve"> </w:t>
                  </w:r>
                  <w:r>
                    <w:rPr>
                      <w:sz w:val="22"/>
                      <w:szCs w:val="22"/>
                    </w:rPr>
                    <w:t>yazılacaktır</w:t>
                  </w:r>
                </w:p>
              </w:txbxContent>
            </v:textbox>
          </v:shape>
        </w:pict>
      </w:r>
      <w:r w:rsidR="008A4648">
        <w:rPr>
          <w:b/>
        </w:rPr>
        <w:t>Danışman</w:t>
      </w:r>
      <w:r w:rsidR="008A4648">
        <w:rPr>
          <w:b/>
        </w:rPr>
        <w:tab/>
      </w:r>
      <w:r w:rsidR="008A4648">
        <w:rPr>
          <w:b/>
        </w:rPr>
        <w:tab/>
      </w:r>
      <w:r w:rsidR="008A4648">
        <w:rPr>
          <w:b/>
        </w:rPr>
        <w:tab/>
      </w:r>
      <w:r w:rsidR="00E73672" w:rsidRPr="00E73672">
        <w:rPr>
          <w:b/>
        </w:rPr>
        <w:t>Prof. Dr. Adı SOYADI</w:t>
      </w:r>
      <w:r w:rsidR="00E73672" w:rsidRPr="00E73672">
        <w:rPr>
          <w:b/>
        </w:rPr>
        <w:tab/>
      </w:r>
      <w:r w:rsidR="00E73672" w:rsidRPr="00E73672">
        <w:rPr>
          <w:b/>
        </w:rPr>
        <w:tab/>
      </w:r>
      <w:r w:rsidR="00E73672" w:rsidRPr="00E73672">
        <w:rPr>
          <w:b/>
        </w:rPr>
        <w:tab/>
      </w:r>
      <w:proofErr w:type="gramStart"/>
      <w:r w:rsidR="00E73672" w:rsidRPr="00E73672">
        <w:rPr>
          <w:color w:val="D9D9D9" w:themeColor="background1" w:themeShade="D9"/>
        </w:rPr>
        <w:t>..............................</w:t>
      </w:r>
      <w:proofErr w:type="gramEnd"/>
    </w:p>
    <w:p w:rsidR="00E73672" w:rsidRPr="00E73672" w:rsidRDefault="00E73672" w:rsidP="00E73672">
      <w:pPr>
        <w:spacing w:line="360" w:lineRule="auto"/>
        <w:jc w:val="both"/>
        <w:rPr>
          <w:color w:val="D9D9D9" w:themeColor="background1" w:themeShade="D9"/>
        </w:rPr>
      </w:pPr>
      <w:r w:rsidRPr="00E73672">
        <w:rPr>
          <w:color w:val="D9D9D9" w:themeColor="background1" w:themeShade="D9"/>
        </w:rPr>
        <w:tab/>
      </w:r>
      <w:r w:rsidRPr="00E73672">
        <w:rPr>
          <w:color w:val="D9D9D9" w:themeColor="background1" w:themeShade="D9"/>
        </w:rPr>
        <w:tab/>
      </w:r>
      <w:r w:rsidRPr="00E73672">
        <w:rPr>
          <w:color w:val="D9D9D9" w:themeColor="background1" w:themeShade="D9"/>
        </w:rPr>
        <w:tab/>
      </w:r>
      <w:r w:rsidR="008A4648">
        <w:rPr>
          <w:color w:val="D9D9D9" w:themeColor="background1" w:themeShade="D9"/>
        </w:rPr>
        <w:tab/>
      </w:r>
      <w:r w:rsidRPr="00E73672">
        <w:t>Süleyman Demirel Üniversitesi</w:t>
      </w:r>
    </w:p>
    <w:p w:rsidR="00E73672" w:rsidRPr="00E73672" w:rsidRDefault="00E73672" w:rsidP="00E73672">
      <w:pPr>
        <w:spacing w:line="360" w:lineRule="auto"/>
        <w:jc w:val="both"/>
        <w:rPr>
          <w:color w:val="D9D9D9" w:themeColor="background1" w:themeShade="D9"/>
        </w:rPr>
      </w:pPr>
    </w:p>
    <w:p w:rsidR="00E73672" w:rsidRPr="00E73672" w:rsidRDefault="00E73672" w:rsidP="00E73672">
      <w:pPr>
        <w:spacing w:line="360" w:lineRule="auto"/>
        <w:jc w:val="both"/>
        <w:rPr>
          <w:b/>
        </w:rPr>
      </w:pPr>
      <w:r w:rsidRPr="00E73672">
        <w:rPr>
          <w:b/>
        </w:rPr>
        <w:t>Jüri Üyesi</w:t>
      </w:r>
      <w:r w:rsidRPr="00E73672">
        <w:rPr>
          <w:b/>
        </w:rPr>
        <w:tab/>
      </w:r>
      <w:r w:rsidRPr="00E73672">
        <w:rPr>
          <w:b/>
        </w:rPr>
        <w:tab/>
      </w:r>
      <w:r w:rsidR="008A4648">
        <w:rPr>
          <w:b/>
        </w:rPr>
        <w:tab/>
      </w:r>
      <w:r w:rsidRPr="00E73672">
        <w:rPr>
          <w:b/>
        </w:rPr>
        <w:t>Prof. Dr. Adı SOYADI</w:t>
      </w:r>
      <w:r w:rsidRPr="00E73672">
        <w:rPr>
          <w:b/>
        </w:rPr>
        <w:tab/>
      </w:r>
      <w:r w:rsidRPr="00E73672">
        <w:rPr>
          <w:b/>
        </w:rPr>
        <w:tab/>
      </w:r>
      <w:r w:rsidRPr="00E73672">
        <w:rPr>
          <w:b/>
        </w:rPr>
        <w:tab/>
      </w:r>
      <w:proofErr w:type="gramStart"/>
      <w:r w:rsidRPr="00E73672">
        <w:rPr>
          <w:color w:val="D9D9D9" w:themeColor="background1" w:themeShade="D9"/>
        </w:rPr>
        <w:t>..............................</w:t>
      </w:r>
      <w:proofErr w:type="gramEnd"/>
    </w:p>
    <w:p w:rsidR="00E73672" w:rsidRPr="00E73672" w:rsidRDefault="00E73672" w:rsidP="00E73672">
      <w:pPr>
        <w:spacing w:line="360" w:lineRule="auto"/>
        <w:jc w:val="both"/>
        <w:rPr>
          <w:color w:val="D9D9D9" w:themeColor="background1" w:themeShade="D9"/>
        </w:rPr>
      </w:pPr>
      <w:r w:rsidRPr="00E73672">
        <w:rPr>
          <w:color w:val="D9D9D9" w:themeColor="background1" w:themeShade="D9"/>
        </w:rPr>
        <w:tab/>
      </w:r>
      <w:r w:rsidRPr="00E73672">
        <w:rPr>
          <w:color w:val="D9D9D9" w:themeColor="background1" w:themeShade="D9"/>
        </w:rPr>
        <w:tab/>
      </w:r>
      <w:r w:rsidRPr="00E73672">
        <w:rPr>
          <w:color w:val="D9D9D9" w:themeColor="background1" w:themeShade="D9"/>
        </w:rPr>
        <w:tab/>
      </w:r>
      <w:r w:rsidR="008A4648">
        <w:rPr>
          <w:color w:val="D9D9D9" w:themeColor="background1" w:themeShade="D9"/>
        </w:rPr>
        <w:tab/>
      </w:r>
      <w:r w:rsidRPr="00E73672">
        <w:t>Süleyman Demirel Üniversitesi</w:t>
      </w:r>
    </w:p>
    <w:p w:rsidR="00E73672" w:rsidRPr="00E73672" w:rsidRDefault="00E73672" w:rsidP="00E73672">
      <w:pPr>
        <w:spacing w:line="360" w:lineRule="auto"/>
        <w:jc w:val="both"/>
        <w:rPr>
          <w:b/>
        </w:rPr>
      </w:pPr>
    </w:p>
    <w:p w:rsidR="00E73672" w:rsidRPr="00E73672" w:rsidRDefault="00E73672" w:rsidP="00E73672">
      <w:pPr>
        <w:spacing w:line="360" w:lineRule="auto"/>
        <w:jc w:val="both"/>
        <w:rPr>
          <w:b/>
        </w:rPr>
      </w:pPr>
      <w:r w:rsidRPr="00E73672">
        <w:rPr>
          <w:b/>
        </w:rPr>
        <w:t>Jüri Üyesi</w:t>
      </w:r>
      <w:r w:rsidRPr="00E73672">
        <w:rPr>
          <w:b/>
        </w:rPr>
        <w:tab/>
      </w:r>
      <w:r w:rsidRPr="00E73672">
        <w:rPr>
          <w:b/>
        </w:rPr>
        <w:tab/>
      </w:r>
      <w:r w:rsidR="008A4648">
        <w:rPr>
          <w:b/>
        </w:rPr>
        <w:tab/>
      </w:r>
      <w:r w:rsidRPr="00E73672">
        <w:rPr>
          <w:b/>
        </w:rPr>
        <w:t>Prof. Dr. Adı SOYADI</w:t>
      </w:r>
      <w:r w:rsidRPr="00E73672">
        <w:rPr>
          <w:b/>
        </w:rPr>
        <w:tab/>
      </w:r>
      <w:r w:rsidRPr="00E73672">
        <w:rPr>
          <w:b/>
        </w:rPr>
        <w:tab/>
      </w:r>
      <w:r w:rsidRPr="00E73672">
        <w:rPr>
          <w:b/>
        </w:rPr>
        <w:tab/>
      </w:r>
      <w:proofErr w:type="gramStart"/>
      <w:r w:rsidRPr="00E73672">
        <w:rPr>
          <w:color w:val="D9D9D9" w:themeColor="background1" w:themeShade="D9"/>
        </w:rPr>
        <w:t>..............................</w:t>
      </w:r>
      <w:proofErr w:type="gramEnd"/>
    </w:p>
    <w:p w:rsidR="00E73672" w:rsidRPr="00E73672" w:rsidRDefault="00E73672" w:rsidP="00E73672">
      <w:pPr>
        <w:spacing w:line="360" w:lineRule="auto"/>
        <w:jc w:val="both"/>
        <w:rPr>
          <w:color w:val="D9D9D9" w:themeColor="background1" w:themeShade="D9"/>
        </w:rPr>
      </w:pPr>
      <w:r w:rsidRPr="00E73672">
        <w:rPr>
          <w:color w:val="D9D9D9" w:themeColor="background1" w:themeShade="D9"/>
        </w:rPr>
        <w:tab/>
      </w:r>
      <w:r w:rsidRPr="00E73672">
        <w:rPr>
          <w:color w:val="D9D9D9" w:themeColor="background1" w:themeShade="D9"/>
        </w:rPr>
        <w:tab/>
      </w:r>
      <w:r w:rsidRPr="00E73672">
        <w:rPr>
          <w:color w:val="D9D9D9" w:themeColor="background1" w:themeShade="D9"/>
        </w:rPr>
        <w:tab/>
      </w:r>
      <w:r w:rsidR="008A4648">
        <w:rPr>
          <w:color w:val="D9D9D9" w:themeColor="background1" w:themeShade="D9"/>
        </w:rPr>
        <w:tab/>
      </w:r>
      <w:r w:rsidRPr="00E73672">
        <w:t>Süleyman Demirel Üniversitesi</w:t>
      </w:r>
    </w:p>
    <w:p w:rsidR="00E73672" w:rsidRPr="00E73672" w:rsidRDefault="00E73672" w:rsidP="00E73672">
      <w:pPr>
        <w:spacing w:line="360" w:lineRule="auto"/>
        <w:jc w:val="both"/>
        <w:rPr>
          <w:b/>
        </w:rPr>
      </w:pPr>
    </w:p>
    <w:p w:rsidR="00E73672" w:rsidRPr="00E73672" w:rsidRDefault="00E73672" w:rsidP="00E73672">
      <w:pPr>
        <w:spacing w:line="360" w:lineRule="auto"/>
        <w:jc w:val="both"/>
        <w:rPr>
          <w:b/>
        </w:rPr>
      </w:pPr>
      <w:r w:rsidRPr="00E73672">
        <w:rPr>
          <w:b/>
        </w:rPr>
        <w:t>Jüri Üyesi</w:t>
      </w:r>
      <w:r w:rsidRPr="00E73672">
        <w:rPr>
          <w:b/>
        </w:rPr>
        <w:tab/>
      </w:r>
      <w:r w:rsidRPr="00E73672">
        <w:rPr>
          <w:b/>
        </w:rPr>
        <w:tab/>
      </w:r>
      <w:r w:rsidR="008A4648">
        <w:rPr>
          <w:b/>
        </w:rPr>
        <w:tab/>
      </w:r>
      <w:r w:rsidRPr="00E73672">
        <w:rPr>
          <w:b/>
        </w:rPr>
        <w:t>Prof. Dr. Adı SOYADI</w:t>
      </w:r>
      <w:r w:rsidRPr="00E73672">
        <w:rPr>
          <w:b/>
        </w:rPr>
        <w:tab/>
      </w:r>
      <w:r w:rsidRPr="00E73672">
        <w:rPr>
          <w:b/>
        </w:rPr>
        <w:tab/>
      </w:r>
      <w:r w:rsidRPr="00E73672">
        <w:rPr>
          <w:b/>
        </w:rPr>
        <w:tab/>
      </w:r>
      <w:proofErr w:type="gramStart"/>
      <w:r w:rsidRPr="00E73672">
        <w:rPr>
          <w:color w:val="D9D9D9" w:themeColor="background1" w:themeShade="D9"/>
        </w:rPr>
        <w:t>..............................</w:t>
      </w:r>
      <w:proofErr w:type="gramEnd"/>
    </w:p>
    <w:p w:rsidR="00E73672" w:rsidRPr="00E73672" w:rsidRDefault="00E73672" w:rsidP="00E73672">
      <w:pPr>
        <w:spacing w:line="360" w:lineRule="auto"/>
        <w:jc w:val="both"/>
        <w:rPr>
          <w:color w:val="D9D9D9" w:themeColor="background1" w:themeShade="D9"/>
        </w:rPr>
      </w:pPr>
      <w:r w:rsidRPr="00E73672">
        <w:rPr>
          <w:color w:val="D9D9D9" w:themeColor="background1" w:themeShade="D9"/>
        </w:rPr>
        <w:tab/>
      </w:r>
      <w:r w:rsidRPr="00E73672">
        <w:rPr>
          <w:color w:val="D9D9D9" w:themeColor="background1" w:themeShade="D9"/>
        </w:rPr>
        <w:tab/>
      </w:r>
      <w:r w:rsidRPr="00E73672">
        <w:rPr>
          <w:color w:val="D9D9D9" w:themeColor="background1" w:themeShade="D9"/>
        </w:rPr>
        <w:tab/>
      </w:r>
      <w:r w:rsidR="008A4648">
        <w:rPr>
          <w:color w:val="D9D9D9" w:themeColor="background1" w:themeShade="D9"/>
        </w:rPr>
        <w:tab/>
      </w:r>
      <w:r w:rsidRPr="00E73672">
        <w:t>Süleyman Demirel Üniversitesi</w:t>
      </w:r>
    </w:p>
    <w:p w:rsidR="00E73672" w:rsidRPr="00E73672" w:rsidRDefault="00E73672" w:rsidP="00E73672">
      <w:pPr>
        <w:spacing w:line="360" w:lineRule="auto"/>
        <w:jc w:val="both"/>
        <w:rPr>
          <w:b/>
        </w:rPr>
      </w:pPr>
    </w:p>
    <w:p w:rsidR="00E73672" w:rsidRPr="00E73672" w:rsidRDefault="00E73672" w:rsidP="00E73672">
      <w:pPr>
        <w:spacing w:line="360" w:lineRule="auto"/>
        <w:jc w:val="both"/>
        <w:rPr>
          <w:b/>
        </w:rPr>
      </w:pPr>
      <w:r w:rsidRPr="00E73672">
        <w:rPr>
          <w:b/>
        </w:rPr>
        <w:t>Jüri Üyesi</w:t>
      </w:r>
      <w:r w:rsidRPr="00E73672">
        <w:rPr>
          <w:b/>
        </w:rPr>
        <w:tab/>
      </w:r>
      <w:r w:rsidRPr="00E73672">
        <w:rPr>
          <w:b/>
        </w:rPr>
        <w:tab/>
      </w:r>
      <w:r w:rsidR="008A4648">
        <w:rPr>
          <w:b/>
        </w:rPr>
        <w:tab/>
      </w:r>
      <w:r w:rsidRPr="00E73672">
        <w:rPr>
          <w:b/>
        </w:rPr>
        <w:t>Prof. Dr. Adı SOYADI</w:t>
      </w:r>
      <w:r w:rsidRPr="00E73672">
        <w:rPr>
          <w:b/>
        </w:rPr>
        <w:tab/>
      </w:r>
      <w:r w:rsidRPr="00E73672">
        <w:rPr>
          <w:b/>
        </w:rPr>
        <w:tab/>
      </w:r>
      <w:r w:rsidRPr="00E73672">
        <w:rPr>
          <w:b/>
        </w:rPr>
        <w:tab/>
      </w:r>
      <w:proofErr w:type="gramStart"/>
      <w:r w:rsidRPr="00E73672">
        <w:rPr>
          <w:color w:val="D9D9D9" w:themeColor="background1" w:themeShade="D9"/>
        </w:rPr>
        <w:t>..............................</w:t>
      </w:r>
      <w:proofErr w:type="gramEnd"/>
    </w:p>
    <w:p w:rsidR="00E73672" w:rsidRPr="00E73672" w:rsidRDefault="00E73672" w:rsidP="00E73672">
      <w:pPr>
        <w:spacing w:line="360" w:lineRule="auto"/>
        <w:jc w:val="both"/>
        <w:rPr>
          <w:color w:val="D9D9D9" w:themeColor="background1" w:themeShade="D9"/>
        </w:rPr>
      </w:pPr>
      <w:r w:rsidRPr="00E73672">
        <w:rPr>
          <w:color w:val="D9D9D9" w:themeColor="background1" w:themeShade="D9"/>
        </w:rPr>
        <w:tab/>
      </w:r>
      <w:r w:rsidRPr="00E73672">
        <w:rPr>
          <w:color w:val="D9D9D9" w:themeColor="background1" w:themeShade="D9"/>
        </w:rPr>
        <w:tab/>
      </w:r>
      <w:r w:rsidRPr="00E73672">
        <w:rPr>
          <w:color w:val="D9D9D9" w:themeColor="background1" w:themeShade="D9"/>
        </w:rPr>
        <w:tab/>
      </w:r>
      <w:r w:rsidR="008A4648">
        <w:rPr>
          <w:color w:val="D9D9D9" w:themeColor="background1" w:themeShade="D9"/>
        </w:rPr>
        <w:tab/>
      </w:r>
      <w:r w:rsidRPr="00E73672">
        <w:t>Süleyman Demirel Üniversitesi</w:t>
      </w:r>
    </w:p>
    <w:p w:rsidR="00E73672" w:rsidRPr="00E73672" w:rsidRDefault="00E73672" w:rsidP="00E73672">
      <w:pPr>
        <w:spacing w:line="360" w:lineRule="auto"/>
        <w:jc w:val="both"/>
      </w:pPr>
    </w:p>
    <w:p w:rsidR="00E73672" w:rsidRPr="00E73672" w:rsidRDefault="003C0BD8" w:rsidP="00E73672">
      <w:pPr>
        <w:spacing w:line="360" w:lineRule="auto"/>
        <w:jc w:val="both"/>
        <w:rPr>
          <w:b/>
        </w:rPr>
      </w:pPr>
      <w:r>
        <w:rPr>
          <w:b/>
          <w:noProof/>
          <w:lang w:eastAsia="tr-TR"/>
        </w:rPr>
        <w:pict>
          <v:shape id="AutoShape 18" o:spid="_x0000_s1032" type="#_x0000_t47" style="position:absolute;left:0;text-align:left;margin-left:57.5pt;margin-top:13.9pt;width:253.5pt;height:77.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" adj="-3694,-13212,-511,2517" fillcolor="yellow">
            <v:textbox>
              <w:txbxContent>
                <w:p w:rsidR="00AA09E0" w:rsidRPr="008A4648" w:rsidRDefault="00AA09E0" w:rsidP="008A4648">
                  <w:pPr>
                    <w:rPr>
                      <w:sz w:val="22"/>
                      <w:szCs w:val="22"/>
                    </w:rPr>
                  </w:pPr>
                  <w:r w:rsidRPr="008A4648">
                    <w:rPr>
                      <w:sz w:val="22"/>
                      <w:szCs w:val="22"/>
                    </w:rPr>
                    <w:t xml:space="preserve">Jüri üyesi sayısı 3 ise SON İKİ JÜRİ ÜYESİNİ </w:t>
                  </w:r>
                  <w:r>
                    <w:rPr>
                      <w:sz w:val="22"/>
                      <w:szCs w:val="22"/>
                    </w:rPr>
                    <w:t xml:space="preserve">siliniz. </w:t>
                  </w:r>
                  <w:r w:rsidRPr="008A4648">
                    <w:rPr>
                      <w:sz w:val="22"/>
                      <w:szCs w:val="22"/>
                    </w:rPr>
                    <w:t>Sil</w:t>
                  </w:r>
                  <w:r>
                    <w:rPr>
                      <w:sz w:val="22"/>
                      <w:szCs w:val="22"/>
                    </w:rPr>
                    <w:t>diğiniz satır sayısı kadar</w:t>
                  </w:r>
                  <w:r w:rsidRPr="008A4648">
                    <w:rPr>
                      <w:sz w:val="22"/>
                      <w:szCs w:val="22"/>
                    </w:rPr>
                    <w:t xml:space="preserve"> Enstitü Müdürü </w:t>
                  </w:r>
                  <w:r>
                    <w:rPr>
                      <w:sz w:val="22"/>
                      <w:szCs w:val="22"/>
                    </w:rPr>
                    <w:t>ifadesini aşağıya kaydırınız.</w:t>
                  </w:r>
                  <w:proofErr w:type="gramStart"/>
                  <w:r w:rsidR="00CD0383">
                    <w:rPr>
                      <w:sz w:val="22"/>
                      <w:szCs w:val="22"/>
                    </w:rPr>
                    <w:t>(</w:t>
                  </w:r>
                  <w:proofErr w:type="gramEnd"/>
                  <w:r w:rsidR="00CD0383">
                    <w:rPr>
                      <w:sz w:val="22"/>
                      <w:szCs w:val="22"/>
                    </w:rPr>
                    <w:t xml:space="preserve">Danışman birinci </w:t>
                  </w:r>
                  <w:r w:rsidR="00CD0383">
                    <w:rPr>
                      <w:sz w:val="22"/>
                      <w:szCs w:val="22"/>
                    </w:rPr>
                    <w:t>sırada, Jüri üyelerinin isimleri ise unvan sırasına göre yazılacaktır.</w:t>
                  </w:r>
                </w:p>
                <w:p w:rsidR="00AA09E0" w:rsidRPr="008A4648" w:rsidRDefault="00AA09E0">
                  <w:pPr>
                    <w:rPr>
                      <w:sz w:val="22"/>
                      <w:szCs w:val="22"/>
                    </w:rPr>
                  </w:pPr>
                </w:p>
              </w:txbxContent>
            </v:textbox>
          </v:shape>
        </w:pict>
      </w:r>
    </w:p>
    <w:p w:rsidR="00E73672" w:rsidRPr="00E73672" w:rsidRDefault="00E73672" w:rsidP="00E73672">
      <w:pPr>
        <w:spacing w:line="360" w:lineRule="auto"/>
        <w:jc w:val="both"/>
        <w:rPr>
          <w:b/>
        </w:rPr>
      </w:pPr>
    </w:p>
    <w:p w:rsidR="00E73672" w:rsidRPr="00E73672" w:rsidRDefault="00E73672" w:rsidP="00E73672">
      <w:pPr>
        <w:spacing w:line="360" w:lineRule="auto"/>
        <w:jc w:val="both"/>
        <w:rPr>
          <w:b/>
        </w:rPr>
      </w:pPr>
    </w:p>
    <w:p w:rsidR="00E73672" w:rsidRPr="00E73672" w:rsidRDefault="00E73672" w:rsidP="00E73672">
      <w:pPr>
        <w:spacing w:line="360" w:lineRule="auto"/>
        <w:jc w:val="both"/>
        <w:rPr>
          <w:b/>
        </w:rPr>
      </w:pPr>
    </w:p>
    <w:p w:rsidR="00E73672" w:rsidRPr="00E73672" w:rsidRDefault="00E73672" w:rsidP="00E73672">
      <w:pPr>
        <w:spacing w:line="360" w:lineRule="auto"/>
        <w:jc w:val="both"/>
        <w:rPr>
          <w:b/>
        </w:rPr>
      </w:pPr>
    </w:p>
    <w:p w:rsidR="00491D0E" w:rsidRDefault="008A4648">
      <w:pPr>
        <w:spacing w:after="200" w:line="276" w:lineRule="auto"/>
        <w:rPr>
          <w:color w:val="D9D9D9" w:themeColor="background1" w:themeShade="D9"/>
        </w:rPr>
      </w:pPr>
      <w:r>
        <w:rPr>
          <w:b/>
        </w:rPr>
        <w:t>Enstitü Müdürü</w:t>
      </w:r>
      <w:r>
        <w:rPr>
          <w:b/>
        </w:rPr>
        <w:tab/>
      </w:r>
      <w:r>
        <w:rPr>
          <w:b/>
        </w:rPr>
        <w:tab/>
      </w:r>
      <w:r w:rsidR="00B17968">
        <w:rPr>
          <w:b/>
        </w:rPr>
        <w:t xml:space="preserve">Prof. Dr. </w:t>
      </w:r>
      <w:r w:rsidR="004F589C">
        <w:rPr>
          <w:b/>
        </w:rPr>
        <w:t>Adı</w:t>
      </w:r>
      <w:r w:rsidR="00B17968">
        <w:rPr>
          <w:b/>
        </w:rPr>
        <w:t xml:space="preserve"> </w:t>
      </w:r>
      <w:r w:rsidR="004F589C">
        <w:rPr>
          <w:b/>
        </w:rPr>
        <w:t>SOYADI</w:t>
      </w:r>
      <w:r w:rsidR="00E73672" w:rsidRPr="00E73672">
        <w:rPr>
          <w:b/>
        </w:rPr>
        <w:tab/>
      </w:r>
      <w:r>
        <w:rPr>
          <w:b/>
        </w:rPr>
        <w:tab/>
      </w:r>
      <w:proofErr w:type="gramStart"/>
      <w:r w:rsidR="00E73672" w:rsidRPr="00E73672">
        <w:rPr>
          <w:color w:val="D9D9D9" w:themeColor="background1" w:themeShade="D9"/>
        </w:rPr>
        <w:t>..............................</w:t>
      </w:r>
      <w:proofErr w:type="gramEnd"/>
      <w:r w:rsidR="00491D0E">
        <w:rPr>
          <w:color w:val="D9D9D9" w:themeColor="background1" w:themeShade="D9"/>
        </w:rPr>
        <w:br w:type="page"/>
      </w:r>
    </w:p>
    <w:p w:rsidR="003543BE" w:rsidRPr="003543BE" w:rsidRDefault="003543BE" w:rsidP="003543BE">
      <w:pPr>
        <w:pStyle w:val="nsayfalarmetinstili"/>
        <w:spacing w:before="0" w:after="0" w:line="360" w:lineRule="auto"/>
        <w:jc w:val="center"/>
        <w:rPr>
          <w:rFonts w:ascii="Times New Roman" w:hAnsi="Times New Roman"/>
          <w:b/>
        </w:rPr>
      </w:pPr>
      <w:r w:rsidRPr="003543BE">
        <w:rPr>
          <w:rFonts w:ascii="Times New Roman" w:hAnsi="Times New Roman"/>
          <w:b/>
        </w:rPr>
        <w:lastRenderedPageBreak/>
        <w:t>TAAHHÜTNAME</w:t>
      </w:r>
    </w:p>
    <w:p w:rsidR="003543BE" w:rsidRPr="003543BE" w:rsidRDefault="003543BE" w:rsidP="003543BE">
      <w:pPr>
        <w:pStyle w:val="nsayfalarmetinstili"/>
        <w:spacing w:before="0" w:after="0" w:line="360" w:lineRule="auto"/>
        <w:rPr>
          <w:rFonts w:ascii="Times New Roman" w:hAnsi="Times New Roman"/>
          <w:b/>
        </w:rPr>
      </w:pPr>
    </w:p>
    <w:p w:rsidR="003543BE" w:rsidRPr="003543BE" w:rsidRDefault="003543BE" w:rsidP="003543BE">
      <w:pPr>
        <w:pStyle w:val="nsayfalarmetinstili"/>
        <w:spacing w:before="0" w:after="0" w:line="360" w:lineRule="auto"/>
        <w:rPr>
          <w:rFonts w:ascii="Times New Roman" w:hAnsi="Times New Roman"/>
        </w:rPr>
      </w:pPr>
      <w:r w:rsidRPr="003543BE">
        <w:rPr>
          <w:rFonts w:ascii="Times New Roman" w:hAnsi="Times New Roman"/>
        </w:rPr>
        <w:t>Bu tezin akademik ve etik kurallara uygun olara</w:t>
      </w:r>
      <w:r>
        <w:rPr>
          <w:rFonts w:ascii="Times New Roman" w:hAnsi="Times New Roman"/>
        </w:rPr>
        <w:t xml:space="preserve">k yazıldığını ve </w:t>
      </w:r>
      <w:proofErr w:type="spellStart"/>
      <w:r>
        <w:rPr>
          <w:rFonts w:ascii="Times New Roman" w:hAnsi="Times New Roman"/>
        </w:rPr>
        <w:t>alanyazından</w:t>
      </w:r>
      <w:proofErr w:type="spellEnd"/>
      <w:r>
        <w:rPr>
          <w:rFonts w:ascii="Times New Roman" w:hAnsi="Times New Roman"/>
        </w:rPr>
        <w:t xml:space="preserve"> yapılan tüm alıntıların atıf yapılarak ve kaynakça bilgileri </w:t>
      </w:r>
      <w:r w:rsidRPr="003543BE">
        <w:rPr>
          <w:rFonts w:ascii="Times New Roman" w:hAnsi="Times New Roman"/>
        </w:rPr>
        <w:t>gösterilerek tezde yer aldığını beyan ederim.</w:t>
      </w:r>
    </w:p>
    <w:p w:rsidR="003543BE" w:rsidRDefault="003543BE" w:rsidP="003543BE">
      <w:pPr>
        <w:pStyle w:val="nsayfalarmetinstili"/>
        <w:spacing w:before="0" w:after="0" w:line="360" w:lineRule="auto"/>
        <w:jc w:val="right"/>
        <w:rPr>
          <w:rFonts w:ascii="Times New Roman" w:hAnsi="Times New Roman"/>
          <w:b/>
        </w:rPr>
      </w:pPr>
    </w:p>
    <w:p w:rsidR="003543BE" w:rsidRDefault="003C0BD8" w:rsidP="003543BE">
      <w:pPr>
        <w:pStyle w:val="nsayfalarmetinstili"/>
        <w:spacing w:before="0" w:after="0" w:line="360" w:lineRule="auto"/>
        <w:jc w:val="right"/>
        <w:rPr>
          <w:rFonts w:ascii="Times New Roman" w:hAnsi="Times New Roman"/>
          <w:b/>
        </w:rPr>
      </w:pPr>
      <w:r>
        <w:rPr>
          <w:rFonts w:ascii="Times New Roman" w:hAnsi="Times New Roman"/>
          <w:b/>
          <w:noProof/>
        </w:rPr>
        <w:pict>
          <v:shape id="AutoShape 19" o:spid="_x0000_s1033" type="#_x0000_t47" style="position:absolute;left:0;text-align:left;margin-left:140.75pt;margin-top:4.45pt;width:115.6pt;height:41.2pt;rotation:18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" adj="-16275,14600,-1122,16881" fillcolor="yellow">
            <v:textbox>
              <w:txbxContent>
                <w:p w:rsidR="00AA09E0" w:rsidRPr="008A4648" w:rsidRDefault="00AA09E0" w:rsidP="00184FD9">
                  <w:pPr>
                    <w:rPr>
                      <w:sz w:val="22"/>
                      <w:szCs w:val="22"/>
                    </w:rPr>
                  </w:pPr>
                  <w:r>
                    <w:rPr>
                      <w:sz w:val="22"/>
                      <w:szCs w:val="22"/>
                    </w:rPr>
                    <w:t>Öğrenci tarafından imzalanacaktır</w:t>
                  </w:r>
                </w:p>
              </w:txbxContent>
            </v:textbox>
          </v:shape>
        </w:pict>
      </w:r>
    </w:p>
    <w:p w:rsidR="003543BE" w:rsidRDefault="003543BE" w:rsidP="003543BE">
      <w:pPr>
        <w:pStyle w:val="nsayfalarmetinstili"/>
        <w:spacing w:before="0" w:after="0" w:line="360" w:lineRule="auto"/>
        <w:jc w:val="right"/>
        <w:rPr>
          <w:rFonts w:ascii="Times New Roman" w:hAnsi="Times New Roman"/>
          <w:b/>
        </w:rPr>
      </w:pPr>
    </w:p>
    <w:p w:rsidR="005844A8" w:rsidRPr="003543BE" w:rsidRDefault="005844A8" w:rsidP="003543BE">
      <w:pPr>
        <w:pStyle w:val="nsayfalarmetinstili"/>
        <w:spacing w:before="0" w:after="0" w:line="360" w:lineRule="auto"/>
        <w:jc w:val="right"/>
        <w:rPr>
          <w:rFonts w:ascii="Times New Roman" w:hAnsi="Times New Roman"/>
          <w:b/>
        </w:rPr>
      </w:pPr>
    </w:p>
    <w:p w:rsidR="00491D0E" w:rsidRDefault="004F589C" w:rsidP="003543BE">
      <w:pPr>
        <w:pStyle w:val="nsayfalarmetinstili"/>
        <w:spacing w:before="0" w:after="0" w:line="360" w:lineRule="auto"/>
        <w:jc w:val="right"/>
        <w:rPr>
          <w:rFonts w:ascii="Times New Roman" w:hAnsi="Times New Roman"/>
          <w:b/>
        </w:rPr>
        <w:sectPr w:rsidR="00491D0E" w:rsidSect="000A4CF7">
          <w:footerReference w:type="default" r:id="rId8"/>
          <w:pgSz w:w="11907" w:h="16840" w:code="9"/>
          <w:pgMar w:top="1418" w:right="1418" w:bottom="1418" w:left="1985" w:header="720" w:footer="720" w:gutter="0"/>
          <w:cols w:space="720"/>
          <w:docGrid w:linePitch="360"/>
        </w:sectPr>
      </w:pPr>
      <w:r>
        <w:rPr>
          <w:rFonts w:ascii="Times New Roman" w:hAnsi="Times New Roman"/>
          <w:b/>
        </w:rPr>
        <w:t>Adı SOYADI</w:t>
      </w:r>
    </w:p>
    <w:p w:rsidR="005E11CB" w:rsidRPr="005E11CB" w:rsidRDefault="005E11CB" w:rsidP="005E11CB">
      <w:pPr>
        <w:spacing w:line="360" w:lineRule="auto"/>
        <w:jc w:val="center"/>
        <w:rPr>
          <w:b/>
        </w:rPr>
      </w:pPr>
      <w:r w:rsidRPr="005E11CB">
        <w:rPr>
          <w:b/>
        </w:rPr>
        <w:lastRenderedPageBreak/>
        <w:t>İÇİNDEKİLER</w:t>
      </w:r>
    </w:p>
    <w:p w:rsidR="005E11CB" w:rsidRPr="005E11CB" w:rsidRDefault="005E11CB" w:rsidP="005E11CB">
      <w:pPr>
        <w:spacing w:line="360" w:lineRule="auto"/>
        <w:rPr>
          <w:b/>
        </w:rPr>
      </w:pPr>
    </w:p>
    <w:p w:rsidR="005E11CB" w:rsidRPr="005E11CB" w:rsidRDefault="005E11CB" w:rsidP="002C61E8">
      <w:pPr>
        <w:tabs>
          <w:tab w:val="right" w:leader="dot" w:pos="8505"/>
        </w:tabs>
        <w:spacing w:line="360" w:lineRule="auto"/>
      </w:pPr>
      <w:r w:rsidRPr="005E11CB">
        <w:t>İÇİNDEKİLER</w:t>
      </w:r>
      <w:r w:rsidRPr="005E11CB">
        <w:tab/>
        <w:t>i</w:t>
      </w:r>
    </w:p>
    <w:p w:rsidR="005E11CB" w:rsidRPr="005E11CB" w:rsidRDefault="005E11CB" w:rsidP="002C61E8">
      <w:pPr>
        <w:tabs>
          <w:tab w:val="right" w:leader="dot" w:pos="8505"/>
        </w:tabs>
        <w:spacing w:line="360" w:lineRule="auto"/>
      </w:pPr>
      <w:r w:rsidRPr="005E11CB">
        <w:t>ÖZET</w:t>
      </w:r>
      <w:r w:rsidRPr="005E11CB">
        <w:tab/>
      </w:r>
      <w:proofErr w:type="spellStart"/>
      <w:r w:rsidRPr="005E11CB">
        <w:t>iii</w:t>
      </w:r>
      <w:proofErr w:type="spellEnd"/>
    </w:p>
    <w:p w:rsidR="005E11CB" w:rsidRPr="005E11CB" w:rsidRDefault="005E11CB" w:rsidP="002C61E8">
      <w:pPr>
        <w:tabs>
          <w:tab w:val="right" w:leader="dot" w:pos="8505"/>
        </w:tabs>
        <w:spacing w:line="360" w:lineRule="auto"/>
      </w:pPr>
      <w:r w:rsidRPr="005E11CB">
        <w:t>ABSTRACT</w:t>
      </w:r>
      <w:r w:rsidRPr="005E11CB">
        <w:tab/>
        <w:t>iv</w:t>
      </w:r>
    </w:p>
    <w:p w:rsidR="005E11CB" w:rsidRPr="005E11CB" w:rsidRDefault="005E11CB" w:rsidP="002C61E8">
      <w:pPr>
        <w:tabs>
          <w:tab w:val="right" w:leader="dot" w:pos="8505"/>
        </w:tabs>
        <w:spacing w:line="360" w:lineRule="auto"/>
      </w:pPr>
      <w:r w:rsidRPr="005E11CB">
        <w:t>TEŞEKKÜR</w:t>
      </w:r>
      <w:r w:rsidRPr="005E11CB">
        <w:tab/>
        <w:t>v</w:t>
      </w:r>
    </w:p>
    <w:p w:rsidR="005E11CB" w:rsidRDefault="00E85EC5" w:rsidP="002C61E8">
      <w:pPr>
        <w:tabs>
          <w:tab w:val="right" w:leader="dot" w:pos="8505"/>
        </w:tabs>
        <w:spacing w:line="360" w:lineRule="auto"/>
      </w:pPr>
      <w:r>
        <w:t>TABLOLAR</w:t>
      </w:r>
      <w:r w:rsidR="005E11CB" w:rsidRPr="005E11CB">
        <w:t xml:space="preserve"> DİZİNİ</w:t>
      </w:r>
      <w:r w:rsidR="005E11CB" w:rsidRPr="005E11CB">
        <w:tab/>
      </w:r>
      <w:proofErr w:type="spellStart"/>
      <w:r w:rsidR="005E11CB" w:rsidRPr="005E11CB">
        <w:t>vi</w:t>
      </w:r>
      <w:proofErr w:type="spellEnd"/>
    </w:p>
    <w:p w:rsidR="00E85EC5" w:rsidRPr="005E11CB" w:rsidRDefault="00E85EC5" w:rsidP="002C61E8">
      <w:pPr>
        <w:tabs>
          <w:tab w:val="right" w:leader="dot" w:pos="8505"/>
        </w:tabs>
        <w:spacing w:line="360" w:lineRule="auto"/>
      </w:pPr>
      <w:r>
        <w:t>ŞEKİLLER DİZİNİ</w:t>
      </w:r>
      <w:r>
        <w:tab/>
      </w:r>
      <w:proofErr w:type="spellStart"/>
      <w:r>
        <w:t>vii</w:t>
      </w:r>
      <w:proofErr w:type="spellEnd"/>
    </w:p>
    <w:p w:rsidR="005E11CB" w:rsidRPr="005E11CB" w:rsidRDefault="00E85EC5" w:rsidP="002C61E8">
      <w:pPr>
        <w:tabs>
          <w:tab w:val="right" w:leader="dot" w:pos="8505"/>
        </w:tabs>
        <w:spacing w:line="360" w:lineRule="auto"/>
      </w:pPr>
      <w:r>
        <w:t xml:space="preserve">SİMGELER VE </w:t>
      </w:r>
      <w:r w:rsidR="005E11CB" w:rsidRPr="005E11CB">
        <w:t>KISALTMALAR</w:t>
      </w:r>
      <w:r>
        <w:t xml:space="preserve"> DİZİNİ</w:t>
      </w:r>
      <w:r w:rsidR="005E11CB" w:rsidRPr="005E11CB">
        <w:tab/>
      </w:r>
      <w:proofErr w:type="spellStart"/>
      <w:r w:rsidR="005E11CB" w:rsidRPr="005E11CB">
        <w:t>v</w:t>
      </w:r>
      <w:r w:rsidR="00CC54A9">
        <w:t>i</w:t>
      </w:r>
      <w:r w:rsidR="005E11CB" w:rsidRPr="005E11CB">
        <w:t>ii</w:t>
      </w:r>
      <w:proofErr w:type="spellEnd"/>
    </w:p>
    <w:p w:rsidR="005E11CB" w:rsidRPr="005E11CB" w:rsidRDefault="005E11CB" w:rsidP="002C61E8">
      <w:pPr>
        <w:tabs>
          <w:tab w:val="right" w:leader="dot" w:pos="8505"/>
        </w:tabs>
        <w:spacing w:line="360" w:lineRule="auto"/>
      </w:pPr>
      <w:r w:rsidRPr="005E11CB">
        <w:t>1.GİRİŞ</w:t>
      </w:r>
      <w:r w:rsidRPr="005E11CB">
        <w:tab/>
        <w:t>1</w:t>
      </w:r>
    </w:p>
    <w:p w:rsidR="005E11CB" w:rsidRPr="005E11CB" w:rsidRDefault="00E85EC5" w:rsidP="002C61E8">
      <w:pPr>
        <w:tabs>
          <w:tab w:val="right" w:leader="dot" w:pos="8505"/>
        </w:tabs>
        <w:spacing w:line="360" w:lineRule="auto"/>
      </w:pPr>
      <w:r>
        <w:t>1.1. Problem Durumu</w:t>
      </w:r>
      <w:r w:rsidR="00CC54A9">
        <w:tab/>
        <w:t>1</w:t>
      </w:r>
    </w:p>
    <w:p w:rsidR="005E11CB" w:rsidRPr="005E11CB" w:rsidRDefault="00E85EC5" w:rsidP="002C61E8">
      <w:pPr>
        <w:tabs>
          <w:tab w:val="right" w:leader="dot" w:pos="8505"/>
        </w:tabs>
        <w:spacing w:line="360" w:lineRule="auto"/>
      </w:pPr>
      <w:r>
        <w:t>1.2. Araştırmanın Amacı</w:t>
      </w:r>
      <w:r w:rsidR="00CC54A9">
        <w:tab/>
        <w:t>4</w:t>
      </w:r>
    </w:p>
    <w:p w:rsidR="005E11CB" w:rsidRPr="005E11CB" w:rsidRDefault="00D716FE" w:rsidP="002C61E8">
      <w:pPr>
        <w:tabs>
          <w:tab w:val="right" w:leader="dot" w:pos="8505"/>
        </w:tabs>
        <w:spacing w:line="360" w:lineRule="auto"/>
      </w:pPr>
      <w:r>
        <w:t>1.3. Araştırmanın Önemi</w:t>
      </w:r>
      <w:r w:rsidR="00CC54A9">
        <w:tab/>
        <w:t>4</w:t>
      </w:r>
    </w:p>
    <w:p w:rsidR="005E11CB" w:rsidRPr="005E11CB" w:rsidRDefault="00CC54A9" w:rsidP="002C61E8">
      <w:pPr>
        <w:tabs>
          <w:tab w:val="right" w:leader="dot" w:pos="8505"/>
        </w:tabs>
        <w:spacing w:line="360" w:lineRule="auto"/>
        <w:rPr>
          <w:rFonts w:eastAsia="TimesNewRoman"/>
        </w:rPr>
      </w:pPr>
      <w:r>
        <w:rPr>
          <w:rFonts w:eastAsia="TimesNewRoman"/>
        </w:rPr>
        <w:t>1.4. Varsayımlar</w:t>
      </w:r>
      <w:r>
        <w:rPr>
          <w:rFonts w:eastAsia="TimesNewRoman"/>
        </w:rPr>
        <w:tab/>
        <w:t>5</w:t>
      </w:r>
    </w:p>
    <w:p w:rsidR="005E11CB" w:rsidRPr="005E11CB" w:rsidRDefault="00CC54A9" w:rsidP="002C61E8">
      <w:pPr>
        <w:tabs>
          <w:tab w:val="right" w:leader="dot" w:pos="8505"/>
        </w:tabs>
        <w:spacing w:line="360" w:lineRule="auto"/>
      </w:pPr>
      <w:r>
        <w:rPr>
          <w:rFonts w:eastAsia="TimesNewRoman"/>
        </w:rPr>
        <w:t>1.5. Sınırlılıklar</w:t>
      </w:r>
      <w:r>
        <w:rPr>
          <w:rFonts w:eastAsia="TimesNewRoman"/>
        </w:rPr>
        <w:tab/>
        <w:t>6</w:t>
      </w:r>
    </w:p>
    <w:p w:rsidR="005E11CB" w:rsidRPr="005E11CB" w:rsidRDefault="001E03B1" w:rsidP="002C61E8">
      <w:pPr>
        <w:tabs>
          <w:tab w:val="right" w:leader="dot" w:pos="8505"/>
        </w:tabs>
        <w:spacing w:line="360" w:lineRule="auto"/>
      </w:pPr>
      <w:r>
        <w:t>2. KAVRAMSAL ÇERÇEVE VE İLGİLİ ÇALIŞMALAR</w:t>
      </w:r>
      <w:r w:rsidR="005E11CB" w:rsidRPr="005E11CB">
        <w:tab/>
        <w:t>10</w:t>
      </w:r>
    </w:p>
    <w:p w:rsidR="005E11CB" w:rsidRPr="005E11CB" w:rsidRDefault="005E11CB" w:rsidP="002C61E8">
      <w:pPr>
        <w:tabs>
          <w:tab w:val="right" w:leader="dot" w:pos="8505"/>
        </w:tabs>
        <w:spacing w:line="360" w:lineRule="auto"/>
      </w:pPr>
      <w:r w:rsidRPr="005E11CB">
        <w:t>2.1. İnternet Nedir?</w:t>
      </w:r>
      <w:r w:rsidRPr="005E11CB">
        <w:tab/>
        <w:t>10</w:t>
      </w:r>
    </w:p>
    <w:p w:rsidR="005E11CB" w:rsidRPr="005E11CB" w:rsidRDefault="005E11CB" w:rsidP="002C61E8">
      <w:pPr>
        <w:tabs>
          <w:tab w:val="right" w:leader="dot" w:pos="8505"/>
        </w:tabs>
        <w:spacing w:line="360" w:lineRule="auto"/>
        <w:rPr>
          <w:rFonts w:eastAsia="TimesNewRoman"/>
          <w:bCs/>
        </w:rPr>
      </w:pPr>
      <w:r w:rsidRPr="005E11CB">
        <w:rPr>
          <w:rFonts w:eastAsia="TimesNewRoman"/>
          <w:bCs/>
        </w:rPr>
        <w:t>2.1.1. İnternet’in tarihsel geli</w:t>
      </w:r>
      <w:r w:rsidRPr="005E11CB">
        <w:rPr>
          <w:rFonts w:eastAsia="TimesNewRoman"/>
        </w:rPr>
        <w:t>ş</w:t>
      </w:r>
      <w:r w:rsidRPr="005E11CB">
        <w:rPr>
          <w:rFonts w:eastAsia="TimesNewRoman"/>
          <w:bCs/>
        </w:rPr>
        <w:t>im süreci</w:t>
      </w:r>
      <w:r w:rsidRPr="005E11CB">
        <w:rPr>
          <w:rFonts w:eastAsia="TimesNewRoman"/>
          <w:bCs/>
        </w:rPr>
        <w:tab/>
        <w:t>10</w:t>
      </w:r>
    </w:p>
    <w:p w:rsidR="005E11CB" w:rsidRPr="005E11CB" w:rsidRDefault="005E11CB" w:rsidP="002C61E8">
      <w:pPr>
        <w:tabs>
          <w:tab w:val="right" w:leader="dot" w:pos="8505"/>
        </w:tabs>
        <w:spacing w:line="360" w:lineRule="auto"/>
      </w:pPr>
      <w:r w:rsidRPr="005E11CB">
        <w:t>2.1.2. Türkiye’de İnternet’in gelişimi</w:t>
      </w:r>
      <w:r w:rsidRPr="005E11CB">
        <w:tab/>
        <w:t>11</w:t>
      </w:r>
    </w:p>
    <w:p w:rsidR="005E11CB" w:rsidRPr="005E11CB" w:rsidRDefault="005E11CB" w:rsidP="002C61E8">
      <w:pPr>
        <w:tabs>
          <w:tab w:val="right" w:leader="dot" w:pos="8505"/>
        </w:tabs>
        <w:spacing w:line="360" w:lineRule="auto"/>
      </w:pPr>
      <w:r w:rsidRPr="005E11CB">
        <w:t>2.1.3. İnternet kullanım amaçları</w:t>
      </w:r>
      <w:r w:rsidRPr="005E11CB">
        <w:tab/>
        <w:t>11</w:t>
      </w:r>
    </w:p>
    <w:p w:rsidR="005E11CB" w:rsidRPr="005E11CB" w:rsidRDefault="005E11CB" w:rsidP="002C61E8">
      <w:pPr>
        <w:tabs>
          <w:tab w:val="right" w:leader="dot" w:pos="8505"/>
        </w:tabs>
        <w:spacing w:line="360" w:lineRule="auto"/>
        <w:rPr>
          <w:rStyle w:val="apple-style-span"/>
          <w:color w:val="222222"/>
        </w:rPr>
      </w:pPr>
      <w:r w:rsidRPr="005E11CB">
        <w:rPr>
          <w:rStyle w:val="apple-style-span"/>
          <w:color w:val="222222"/>
        </w:rPr>
        <w:t>2.2. Bağımlılık</w:t>
      </w:r>
      <w:r w:rsidRPr="005E11CB">
        <w:rPr>
          <w:rStyle w:val="apple-style-span"/>
          <w:color w:val="222222"/>
        </w:rPr>
        <w:tab/>
        <w:t>12</w:t>
      </w:r>
    </w:p>
    <w:p w:rsidR="005E11CB" w:rsidRPr="005E11CB" w:rsidRDefault="005E11CB" w:rsidP="002C61E8">
      <w:pPr>
        <w:tabs>
          <w:tab w:val="right" w:leader="dot" w:pos="8505"/>
        </w:tabs>
        <w:spacing w:line="360" w:lineRule="auto"/>
      </w:pPr>
      <w:r w:rsidRPr="005E11CB">
        <w:t>2.2.1. İnternet bağımlılığı</w:t>
      </w:r>
      <w:r w:rsidRPr="005E11CB">
        <w:tab/>
        <w:t>12</w:t>
      </w:r>
    </w:p>
    <w:p w:rsidR="005E11CB" w:rsidRPr="005E11CB" w:rsidRDefault="005E11CB" w:rsidP="002C61E8">
      <w:pPr>
        <w:tabs>
          <w:tab w:val="right" w:leader="dot" w:pos="8505"/>
        </w:tabs>
        <w:spacing w:line="360" w:lineRule="auto"/>
      </w:pPr>
      <w:r w:rsidRPr="005E11CB">
        <w:t>2.3. Yapılan Çalışmalar</w:t>
      </w:r>
      <w:r w:rsidRPr="005E11CB">
        <w:tab/>
        <w:t>16</w:t>
      </w:r>
    </w:p>
    <w:p w:rsidR="005E11CB" w:rsidRPr="005E11CB" w:rsidRDefault="005E11CB" w:rsidP="002C61E8">
      <w:pPr>
        <w:tabs>
          <w:tab w:val="right" w:leader="dot" w:pos="8505"/>
        </w:tabs>
        <w:spacing w:line="360" w:lineRule="auto"/>
        <w:rPr>
          <w:rFonts w:eastAsia="TimesNewRoman"/>
          <w:bCs/>
          <w:color w:val="000000"/>
        </w:rPr>
      </w:pPr>
      <w:r w:rsidRPr="005E11CB">
        <w:t xml:space="preserve">2.3.1. </w:t>
      </w:r>
      <w:r w:rsidRPr="005E11CB">
        <w:rPr>
          <w:rFonts w:eastAsia="TimesNewRoman"/>
          <w:bCs/>
          <w:color w:val="000000"/>
        </w:rPr>
        <w:t>İnternet bağımlılığı ile ilgili yurt dışında yapılan çalışmalar</w:t>
      </w:r>
      <w:r w:rsidRPr="005E11CB">
        <w:rPr>
          <w:rFonts w:eastAsia="TimesNewRoman"/>
          <w:bCs/>
          <w:color w:val="000000"/>
        </w:rPr>
        <w:tab/>
        <w:t>16</w:t>
      </w:r>
    </w:p>
    <w:p w:rsidR="005E11CB" w:rsidRPr="005E11CB" w:rsidRDefault="005E11CB" w:rsidP="002C61E8">
      <w:pPr>
        <w:tabs>
          <w:tab w:val="right" w:leader="dot" w:pos="8505"/>
        </w:tabs>
        <w:spacing w:line="360" w:lineRule="auto"/>
        <w:rPr>
          <w:rFonts w:eastAsia="TimesNewRoman"/>
          <w:bCs/>
          <w:color w:val="000000"/>
        </w:rPr>
      </w:pPr>
      <w:r w:rsidRPr="005E11CB">
        <w:rPr>
          <w:rFonts w:eastAsia="TimesNewRoman"/>
          <w:bCs/>
          <w:color w:val="000000"/>
        </w:rPr>
        <w:t>2.3.2. Ülkemizde yapılan çalışmalar</w:t>
      </w:r>
      <w:r w:rsidRPr="005E11CB">
        <w:rPr>
          <w:rFonts w:eastAsia="TimesNewRoman"/>
          <w:bCs/>
          <w:color w:val="000000"/>
        </w:rPr>
        <w:tab/>
        <w:t>24</w:t>
      </w:r>
    </w:p>
    <w:p w:rsidR="005E11CB" w:rsidRPr="005E11CB" w:rsidRDefault="001E03B1" w:rsidP="002C61E8">
      <w:pPr>
        <w:tabs>
          <w:tab w:val="right" w:leader="dot" w:pos="8505"/>
        </w:tabs>
        <w:spacing w:line="360" w:lineRule="auto"/>
      </w:pPr>
      <w:r>
        <w:t xml:space="preserve">3. </w:t>
      </w:r>
      <w:r w:rsidR="005E11CB" w:rsidRPr="005E11CB">
        <w:t>YÖNTEM</w:t>
      </w:r>
      <w:r w:rsidR="005E11CB" w:rsidRPr="005E11CB">
        <w:tab/>
        <w:t>28</w:t>
      </w:r>
    </w:p>
    <w:p w:rsidR="005E11CB" w:rsidRPr="005E11CB" w:rsidRDefault="005E11CB" w:rsidP="002C61E8">
      <w:pPr>
        <w:tabs>
          <w:tab w:val="right" w:leader="dot" w:pos="8505"/>
        </w:tabs>
        <w:spacing w:line="360" w:lineRule="auto"/>
        <w:rPr>
          <w:bCs/>
        </w:rPr>
      </w:pPr>
      <w:r w:rsidRPr="005E11CB">
        <w:rPr>
          <w:bCs/>
        </w:rPr>
        <w:t>3.1. Araştırmanın Modeli</w:t>
      </w:r>
      <w:r w:rsidRPr="005E11CB">
        <w:rPr>
          <w:bCs/>
        </w:rPr>
        <w:tab/>
        <w:t>28</w:t>
      </w:r>
    </w:p>
    <w:p w:rsidR="005E11CB" w:rsidRPr="005E11CB" w:rsidRDefault="005E11CB" w:rsidP="002C61E8">
      <w:pPr>
        <w:tabs>
          <w:tab w:val="right" w:leader="dot" w:pos="8505"/>
        </w:tabs>
        <w:spacing w:line="360" w:lineRule="auto"/>
        <w:rPr>
          <w:bCs/>
        </w:rPr>
      </w:pPr>
      <w:r w:rsidRPr="005E11CB">
        <w:rPr>
          <w:bCs/>
        </w:rPr>
        <w:t>3.2. Araştırmanın Evreni ve Örneklemi</w:t>
      </w:r>
      <w:r w:rsidRPr="005E11CB">
        <w:rPr>
          <w:bCs/>
        </w:rPr>
        <w:tab/>
        <w:t>28</w:t>
      </w:r>
    </w:p>
    <w:p w:rsidR="005E11CB" w:rsidRPr="005E11CB" w:rsidRDefault="005E11CB" w:rsidP="002C61E8">
      <w:pPr>
        <w:tabs>
          <w:tab w:val="right" w:leader="dot" w:pos="8505"/>
        </w:tabs>
        <w:spacing w:line="360" w:lineRule="auto"/>
        <w:rPr>
          <w:noProof/>
        </w:rPr>
      </w:pPr>
      <w:r w:rsidRPr="005E11CB">
        <w:rPr>
          <w:noProof/>
        </w:rPr>
        <w:t>3.3. Veri Toplama Süreci</w:t>
      </w:r>
      <w:r w:rsidRPr="005E11CB">
        <w:rPr>
          <w:noProof/>
        </w:rPr>
        <w:tab/>
        <w:t>30</w:t>
      </w:r>
    </w:p>
    <w:p w:rsidR="005E11CB" w:rsidRPr="005E11CB" w:rsidRDefault="005E11CB" w:rsidP="002C61E8">
      <w:pPr>
        <w:tabs>
          <w:tab w:val="right" w:leader="dot" w:pos="8505"/>
        </w:tabs>
        <w:spacing w:line="360" w:lineRule="auto"/>
        <w:rPr>
          <w:noProof/>
        </w:rPr>
      </w:pPr>
      <w:r w:rsidRPr="005E11CB">
        <w:rPr>
          <w:noProof/>
        </w:rPr>
        <w:t>3.4. Veri Toplama Aracı</w:t>
      </w:r>
      <w:r w:rsidRPr="005E11CB">
        <w:rPr>
          <w:noProof/>
        </w:rPr>
        <w:tab/>
        <w:t>30</w:t>
      </w:r>
    </w:p>
    <w:p w:rsidR="005E11CB" w:rsidRPr="005E11CB" w:rsidRDefault="005E11CB" w:rsidP="002C61E8">
      <w:pPr>
        <w:tabs>
          <w:tab w:val="right" w:leader="dot" w:pos="8505"/>
        </w:tabs>
        <w:spacing w:line="360" w:lineRule="auto"/>
      </w:pPr>
      <w:r w:rsidRPr="005E11CB">
        <w:t>3.5. Verilerin Analizi</w:t>
      </w:r>
      <w:r w:rsidRPr="005E11CB">
        <w:tab/>
        <w:t>32</w:t>
      </w:r>
    </w:p>
    <w:p w:rsidR="005E11CB" w:rsidRPr="005E11CB" w:rsidRDefault="001E03B1" w:rsidP="002C61E8">
      <w:pPr>
        <w:tabs>
          <w:tab w:val="right" w:leader="dot" w:pos="8505"/>
        </w:tabs>
        <w:spacing w:line="360" w:lineRule="auto"/>
      </w:pPr>
      <w:r>
        <w:t>4. BULGULAR</w:t>
      </w:r>
      <w:r w:rsidR="005E11CB" w:rsidRPr="005E11CB">
        <w:tab/>
        <w:t>34</w:t>
      </w:r>
    </w:p>
    <w:p w:rsidR="005E11CB" w:rsidRPr="005E11CB" w:rsidRDefault="005E11CB" w:rsidP="002C61E8">
      <w:pPr>
        <w:tabs>
          <w:tab w:val="right" w:leader="dot" w:pos="8505"/>
        </w:tabs>
        <w:spacing w:line="360" w:lineRule="auto"/>
      </w:pPr>
      <w:r w:rsidRPr="005E11CB">
        <w:t>4.1. Katılımcıların Demografik Özellikleri</w:t>
      </w:r>
      <w:r w:rsidRPr="005E11CB">
        <w:tab/>
        <w:t>34</w:t>
      </w:r>
    </w:p>
    <w:p w:rsidR="005E11CB" w:rsidRPr="005E11CB" w:rsidRDefault="003C0BD8" w:rsidP="002C61E8">
      <w:pPr>
        <w:tabs>
          <w:tab w:val="right" w:leader="dot" w:pos="8505"/>
        </w:tabs>
        <w:spacing w:line="360" w:lineRule="auto"/>
      </w:pPr>
      <w:r w:rsidRPr="003C0BD8">
        <w:rPr>
          <w:b/>
          <w:noProof/>
          <w:lang w:eastAsia="tr-TR"/>
        </w:rPr>
        <w:pict>
          <v:shape id="AutoShape 37" o:spid="_x0000_s1034" type="#_x0000_t47" style="position:absolute;margin-left:298.25pt;margin-top:31.95pt;width:180pt;height:38.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" adj="-9258,1340,-720,5023" fillcolor="yellow">
            <v:textbox>
              <w:txbxContent>
                <w:p w:rsidR="00AA09E0" w:rsidRPr="00DC64FA" w:rsidRDefault="00AA09E0" w:rsidP="00DC64FA">
                  <w:pPr>
                    <w:rPr>
                      <w:sz w:val="22"/>
                      <w:szCs w:val="22"/>
                    </w:rPr>
                  </w:pPr>
                  <w:r>
                    <w:rPr>
                      <w:sz w:val="22"/>
                      <w:szCs w:val="22"/>
                    </w:rPr>
                    <w:t xml:space="preserve">Tezin ön bölümü bu sayfadan i, </w:t>
                  </w:r>
                  <w:proofErr w:type="spellStart"/>
                  <w:r>
                    <w:rPr>
                      <w:sz w:val="22"/>
                      <w:szCs w:val="22"/>
                    </w:rPr>
                    <w:t>ii</w:t>
                  </w:r>
                  <w:proofErr w:type="spellEnd"/>
                  <w:r>
                    <w:rPr>
                      <w:sz w:val="22"/>
                      <w:szCs w:val="22"/>
                    </w:rPr>
                    <w:t xml:space="preserve">, </w:t>
                  </w:r>
                  <w:proofErr w:type="spellStart"/>
                  <w:r>
                    <w:rPr>
                      <w:sz w:val="22"/>
                      <w:szCs w:val="22"/>
                    </w:rPr>
                    <w:t>iii</w:t>
                  </w:r>
                  <w:proofErr w:type="spellEnd"/>
                  <w:r>
                    <w:rPr>
                      <w:sz w:val="22"/>
                      <w:szCs w:val="22"/>
                    </w:rPr>
                    <w:t xml:space="preserve"> şeklinde numaralandırılır.</w:t>
                  </w:r>
                </w:p>
              </w:txbxContent>
            </v:textbox>
          </v:shape>
        </w:pict>
      </w:r>
      <w:r w:rsidR="005E11CB" w:rsidRPr="005E11CB">
        <w:t>4.2. İnternet Kullanım Profilleri</w:t>
      </w:r>
      <w:r w:rsidR="005E11CB" w:rsidRPr="005E11CB">
        <w:tab/>
        <w:t>35</w:t>
      </w:r>
    </w:p>
    <w:p w:rsidR="005E11CB" w:rsidRPr="005E11CB" w:rsidRDefault="005E11CB" w:rsidP="002C61E8">
      <w:pPr>
        <w:tabs>
          <w:tab w:val="right" w:leader="dot" w:pos="8505"/>
        </w:tabs>
        <w:spacing w:line="360" w:lineRule="auto"/>
      </w:pPr>
      <w:r w:rsidRPr="005E11CB">
        <w:lastRenderedPageBreak/>
        <w:t>4.3. Katılımcıların İnternet Bağımlılık Durumları</w:t>
      </w:r>
      <w:r w:rsidRPr="005E11CB">
        <w:tab/>
        <w:t>36</w:t>
      </w:r>
    </w:p>
    <w:p w:rsidR="005E11CB" w:rsidRPr="005E11CB" w:rsidRDefault="005E11CB" w:rsidP="002C61E8">
      <w:pPr>
        <w:tabs>
          <w:tab w:val="right" w:leader="dot" w:pos="8505"/>
        </w:tabs>
        <w:spacing w:line="360" w:lineRule="auto"/>
      </w:pPr>
      <w:r w:rsidRPr="005E11CB">
        <w:t>4.4. İnternet Bağımlılığı ile Demografik Özellikleri Arasındaki İlişkiler</w:t>
      </w:r>
      <w:r w:rsidRPr="005E11CB">
        <w:tab/>
        <w:t>37</w:t>
      </w:r>
    </w:p>
    <w:p w:rsidR="005E11CB" w:rsidRPr="005E11CB" w:rsidRDefault="005E11CB" w:rsidP="002C61E8">
      <w:pPr>
        <w:tabs>
          <w:tab w:val="right" w:leader="dot" w:pos="8505"/>
        </w:tabs>
        <w:spacing w:line="360" w:lineRule="auto"/>
      </w:pPr>
      <w:r w:rsidRPr="005E11CB">
        <w:t>4.5. İnternet Bağımlılığı ile İnternet Kullanım Profilleri Arasındaki İlişkiler</w:t>
      </w:r>
      <w:r w:rsidRPr="005E11CB">
        <w:tab/>
        <w:t>39</w:t>
      </w:r>
    </w:p>
    <w:p w:rsidR="005E11CB" w:rsidRPr="005E11CB" w:rsidRDefault="001E03B1" w:rsidP="002C61E8">
      <w:pPr>
        <w:tabs>
          <w:tab w:val="right" w:leader="dot" w:pos="8505"/>
        </w:tabs>
        <w:spacing w:line="360" w:lineRule="auto"/>
      </w:pPr>
      <w:r>
        <w:t>5. TARTIŞMA VE</w:t>
      </w:r>
      <w:r w:rsidR="005E11CB" w:rsidRPr="005E11CB">
        <w:t xml:space="preserve"> SONUÇ</w:t>
      </w:r>
      <w:r w:rsidR="005E11CB" w:rsidRPr="005E11CB">
        <w:tab/>
        <w:t>42</w:t>
      </w:r>
    </w:p>
    <w:p w:rsidR="005E11CB" w:rsidRPr="005E11CB" w:rsidRDefault="001E03B1" w:rsidP="002C61E8">
      <w:pPr>
        <w:tabs>
          <w:tab w:val="right" w:leader="dot" w:pos="8505"/>
        </w:tabs>
        <w:spacing w:line="360" w:lineRule="auto"/>
      </w:pPr>
      <w:r>
        <w:t>KAYNAKÇA</w:t>
      </w:r>
      <w:r w:rsidR="005E11CB" w:rsidRPr="005E11CB">
        <w:tab/>
        <w:t>51</w:t>
      </w:r>
    </w:p>
    <w:p w:rsidR="005E11CB" w:rsidRDefault="001E03B1" w:rsidP="002C61E8">
      <w:pPr>
        <w:tabs>
          <w:tab w:val="right" w:leader="dot" w:pos="8505"/>
        </w:tabs>
        <w:spacing w:line="360" w:lineRule="auto"/>
      </w:pPr>
      <w:r>
        <w:t>EKLER</w:t>
      </w:r>
      <w:r w:rsidR="005E11CB" w:rsidRPr="005E11CB">
        <w:tab/>
        <w:t>63</w:t>
      </w:r>
    </w:p>
    <w:p w:rsidR="001E03B1" w:rsidRPr="005E11CB" w:rsidRDefault="002319AD" w:rsidP="002C61E8">
      <w:pPr>
        <w:tabs>
          <w:tab w:val="right" w:leader="dot" w:pos="8505"/>
        </w:tabs>
        <w:spacing w:line="360" w:lineRule="auto"/>
      </w:pPr>
      <w:r>
        <w:t>Ek</w:t>
      </w:r>
      <w:r w:rsidR="001E03B1">
        <w:t xml:space="preserve"> A. Anket </w:t>
      </w:r>
      <w:r w:rsidR="00352C24">
        <w:t>Formu</w:t>
      </w:r>
      <w:r w:rsidR="00352C24">
        <w:tab/>
        <w:t>64</w:t>
      </w:r>
    </w:p>
    <w:p w:rsidR="00F201A0" w:rsidRDefault="005E11CB" w:rsidP="002C61E8">
      <w:pPr>
        <w:tabs>
          <w:tab w:val="right" w:leader="dot" w:pos="8505"/>
        </w:tabs>
        <w:spacing w:line="360" w:lineRule="auto"/>
      </w:pPr>
      <w:r w:rsidRPr="005E11CB">
        <w:t>ÖZGEÇMİŞ</w:t>
      </w:r>
      <w:r w:rsidRPr="005E11CB">
        <w:tab/>
        <w:t>65</w:t>
      </w:r>
    </w:p>
    <w:p w:rsidR="00F201A0" w:rsidRDefault="00F201A0">
      <w:pPr>
        <w:spacing w:after="200" w:line="276" w:lineRule="auto"/>
      </w:pPr>
    </w:p>
    <w:p w:rsidR="00F201A0" w:rsidRDefault="003C0BD8">
      <w:pPr>
        <w:spacing w:after="200" w:line="276" w:lineRule="auto"/>
      </w:pPr>
      <w:r>
        <w:rPr>
          <w:noProof/>
          <w:lang w:eastAsia="tr-TR"/>
        </w:rPr>
        <w:pict>
          <v:shape id="AutoShape 20" o:spid="_x0000_s1035" type="#_x0000_t47" style="position:absolute;margin-left:27.5pt;margin-top:99.9pt;width:366pt;height:4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" adj="-478,-55350,-354" fillcolor="yellow">
            <v:textbox>
              <w:txbxContent>
                <w:p w:rsidR="00AA09E0" w:rsidRPr="008A4648" w:rsidRDefault="00AA09E0" w:rsidP="00F201A0">
                  <w:pPr>
                    <w:rPr>
                      <w:sz w:val="22"/>
                      <w:szCs w:val="22"/>
                    </w:rPr>
                  </w:pPr>
                  <w:r>
                    <w:rPr>
                      <w:sz w:val="22"/>
                      <w:szCs w:val="22"/>
                    </w:rPr>
                    <w:t>İçindekiler kısmından bir satırı silmek için ilgili satır seçilip silinebilir. Yeni bir satır açmak için, bir önceki satırın sonundan “</w:t>
                  </w:r>
                  <w:proofErr w:type="spellStart"/>
                  <w:r>
                    <w:rPr>
                      <w:sz w:val="22"/>
                      <w:szCs w:val="22"/>
                    </w:rPr>
                    <w:t>Enter</w:t>
                  </w:r>
                  <w:proofErr w:type="spellEnd"/>
                  <w:r>
                    <w:rPr>
                      <w:sz w:val="22"/>
                      <w:szCs w:val="22"/>
                    </w:rPr>
                    <w:t>” tuşuna basılarak başlık yazılır ve “</w:t>
                  </w:r>
                  <w:proofErr w:type="spellStart"/>
                  <w:r>
                    <w:rPr>
                      <w:sz w:val="22"/>
                      <w:szCs w:val="22"/>
                    </w:rPr>
                    <w:t>Tab</w:t>
                  </w:r>
                  <w:proofErr w:type="spellEnd"/>
                  <w:r>
                    <w:rPr>
                      <w:sz w:val="22"/>
                      <w:szCs w:val="22"/>
                    </w:rPr>
                    <w:t>” tuşuna basıldığında noktalar otomatik oluşur.</w:t>
                  </w:r>
                </w:p>
                <w:p w:rsidR="00AA09E0" w:rsidRPr="008A4648" w:rsidRDefault="00AA09E0" w:rsidP="00F201A0">
                  <w:pPr>
                    <w:rPr>
                      <w:sz w:val="22"/>
                      <w:szCs w:val="22"/>
                    </w:rPr>
                  </w:pPr>
                </w:p>
              </w:txbxContent>
            </v:textbox>
          </v:shape>
        </w:pict>
      </w:r>
      <w:r w:rsidR="00F201A0">
        <w:br w:type="page"/>
      </w:r>
    </w:p>
    <w:p w:rsidR="00017A3F" w:rsidRPr="00C52EB0" w:rsidRDefault="00017A3F" w:rsidP="00263B0F">
      <w:pPr>
        <w:spacing w:line="360" w:lineRule="auto"/>
        <w:jc w:val="center"/>
        <w:rPr>
          <w:b/>
        </w:rPr>
      </w:pPr>
      <w:r w:rsidRPr="00C52EB0">
        <w:rPr>
          <w:b/>
        </w:rPr>
        <w:lastRenderedPageBreak/>
        <w:t>ÖZET</w:t>
      </w:r>
    </w:p>
    <w:p w:rsidR="00865AA0" w:rsidRPr="00C52EB0" w:rsidRDefault="00865AA0" w:rsidP="00263B0F">
      <w:pPr>
        <w:spacing w:line="360" w:lineRule="auto"/>
        <w:jc w:val="center"/>
        <w:rPr>
          <w:b/>
        </w:rPr>
      </w:pPr>
    </w:p>
    <w:p w:rsidR="00C82B2E" w:rsidRPr="00C52EB0" w:rsidRDefault="003C0BD8" w:rsidP="00263B0F">
      <w:pPr>
        <w:spacing w:line="360" w:lineRule="auto"/>
        <w:jc w:val="center"/>
        <w:rPr>
          <w:b/>
        </w:rPr>
      </w:pPr>
      <w:r>
        <w:rPr>
          <w:b/>
          <w:noProof/>
          <w:lang w:eastAsia="tr-TR"/>
        </w:rPr>
        <w:pict>
          <v:shape id="AutoShape 23" o:spid="_x0000_s1036" type="#_x0000_t47" style="position:absolute;left:0;text-align:left;margin-left:-93.05pt;margin-top:43.7pt;width:135.2pt;height:55.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" adj="25426,31129,22559,3493" fillcolor="yellow">
            <v:textbox>
              <w:txbxContent>
                <w:p w:rsidR="00AA09E0" w:rsidRDefault="00AA09E0" w:rsidP="009D4234">
                  <w:r>
                    <w:t>Yüksek Lisans Tezi veya Doktora Tezi yazılacaktır</w:t>
                  </w:r>
                </w:p>
              </w:txbxContent>
            </v:textbox>
            <o:callout v:ext="edit" minusx="t" minusy="t"/>
          </v:shape>
        </w:pict>
      </w:r>
      <w:r w:rsidR="00C82B2E" w:rsidRPr="00C52EB0">
        <w:rPr>
          <w:b/>
        </w:rPr>
        <w:t>ORTAÖĞRETİM ÖĞRENCİLERİNİN İNTERNET BAĞIMLILIK DURUMLARININ İNTERNET KULLANIM PROFİLLERİ VE DEMOGRAFİK ÖZELLİKLERE GÖRE İNCELENMESİ</w:t>
      </w:r>
    </w:p>
    <w:p w:rsidR="00865AA0" w:rsidRPr="00C52EB0" w:rsidRDefault="00865AA0" w:rsidP="00263B0F">
      <w:pPr>
        <w:spacing w:line="360" w:lineRule="auto"/>
        <w:jc w:val="center"/>
        <w:rPr>
          <w:b/>
        </w:rPr>
      </w:pPr>
    </w:p>
    <w:p w:rsidR="00865AA0" w:rsidRPr="00C52EB0" w:rsidRDefault="004F589C" w:rsidP="00263B0F">
      <w:pPr>
        <w:spacing w:line="360" w:lineRule="auto"/>
        <w:jc w:val="center"/>
        <w:rPr>
          <w:b/>
        </w:rPr>
      </w:pPr>
      <w:r>
        <w:rPr>
          <w:b/>
        </w:rPr>
        <w:t>Adı SOYADI</w:t>
      </w:r>
    </w:p>
    <w:p w:rsidR="00865AA0" w:rsidRPr="00C52EB0" w:rsidRDefault="00865AA0" w:rsidP="00263B0F">
      <w:pPr>
        <w:spacing w:line="360" w:lineRule="auto"/>
        <w:jc w:val="center"/>
        <w:rPr>
          <w:b/>
        </w:rPr>
      </w:pPr>
    </w:p>
    <w:p w:rsidR="00865AA0" w:rsidRPr="00C52EB0" w:rsidRDefault="003C0BD8" w:rsidP="00263B0F">
      <w:pPr>
        <w:spacing w:line="360" w:lineRule="auto"/>
        <w:jc w:val="center"/>
        <w:rPr>
          <w:b/>
        </w:rPr>
      </w:pPr>
      <w:r w:rsidRPr="003C0BD8">
        <w:rPr>
          <w:b/>
          <w:noProof/>
          <w:color w:val="FF0000"/>
          <w:lang w:eastAsia="tr-TR"/>
        </w:rPr>
        <w:pict>
          <v:shape id="AutoShape 21" o:spid="_x0000_s1037" type="#_x0000_t47" style="position:absolute;left:0;text-align:left;margin-left:-93.05pt;margin-top:17.75pt;width:94.35pt;height:57.65pt;rotation:18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" adj="-15042,3503,-1374,18227" fillcolor="yellow">
            <v:textbox>
              <w:txbxContent>
                <w:p w:rsidR="00AA09E0" w:rsidRPr="005E11CB" w:rsidRDefault="00AA09E0" w:rsidP="009D4234">
                  <w:pPr>
                    <w:rPr>
                      <w:sz w:val="20"/>
                      <w:szCs w:val="20"/>
                    </w:rPr>
                  </w:pPr>
                  <w:r w:rsidRPr="005E11CB">
                    <w:rPr>
                      <w:sz w:val="20"/>
                      <w:szCs w:val="20"/>
                    </w:rPr>
                    <w:t>Varsa 2. danışman buraya yazılacaktır.</w:t>
                  </w:r>
                  <w:r>
                    <w:rPr>
                      <w:sz w:val="20"/>
                      <w:szCs w:val="20"/>
                    </w:rPr>
                    <w:t xml:space="preserve"> Yoksa hiçbir şey yazılmayacaktır</w:t>
                  </w:r>
                </w:p>
              </w:txbxContent>
            </v:textbox>
          </v:shape>
        </w:pict>
      </w:r>
      <w:r w:rsidR="00865AA0" w:rsidRPr="00C52EB0">
        <w:rPr>
          <w:b/>
        </w:rPr>
        <w:t>Yüksek Lisans Tezi, Süleyman Demirel Üniversitesi, Eğitim Bilimleri Enstitüsü, Bilgisayar ve Öğretim Teknolojileri Eğitimi Anabilim Dalı</w:t>
      </w:r>
    </w:p>
    <w:p w:rsidR="00865AA0" w:rsidRPr="00C52EB0" w:rsidRDefault="00865AA0" w:rsidP="00263B0F">
      <w:pPr>
        <w:spacing w:line="360" w:lineRule="auto"/>
        <w:jc w:val="center"/>
        <w:rPr>
          <w:b/>
        </w:rPr>
      </w:pPr>
      <w:r w:rsidRPr="00C52EB0">
        <w:rPr>
          <w:b/>
        </w:rPr>
        <w:t xml:space="preserve">Danışman: </w:t>
      </w:r>
      <w:r w:rsidR="004F589C">
        <w:rPr>
          <w:b/>
        </w:rPr>
        <w:t>Prof</w:t>
      </w:r>
      <w:r w:rsidRPr="00C52EB0">
        <w:rPr>
          <w:b/>
        </w:rPr>
        <w:t xml:space="preserve">. Dr. </w:t>
      </w:r>
      <w:r w:rsidR="004F589C">
        <w:rPr>
          <w:b/>
        </w:rPr>
        <w:t>Adı SOYADI</w:t>
      </w:r>
    </w:p>
    <w:p w:rsidR="00865AA0" w:rsidRPr="00C52EB0" w:rsidRDefault="004F589C" w:rsidP="00263B0F">
      <w:pPr>
        <w:tabs>
          <w:tab w:val="right" w:leader="dot" w:pos="8222"/>
        </w:tabs>
        <w:spacing w:line="360" w:lineRule="auto"/>
        <w:jc w:val="center"/>
        <w:rPr>
          <w:b/>
          <w:color w:val="FF0000"/>
        </w:rPr>
      </w:pPr>
      <w:r>
        <w:rPr>
          <w:b/>
          <w:color w:val="FF0000"/>
        </w:rPr>
        <w:t xml:space="preserve">II. Danışman: </w:t>
      </w:r>
      <w:r w:rsidR="00865AA0" w:rsidRPr="00C52EB0">
        <w:rPr>
          <w:b/>
          <w:color w:val="FF0000"/>
        </w:rPr>
        <w:t xml:space="preserve">Doç. Dr. </w:t>
      </w:r>
      <w:r>
        <w:rPr>
          <w:b/>
          <w:color w:val="FF0000"/>
        </w:rPr>
        <w:t>Adı SOYADI</w:t>
      </w:r>
    </w:p>
    <w:p w:rsidR="00017A3F" w:rsidRPr="00C52EB0" w:rsidRDefault="004F589C" w:rsidP="00263B0F">
      <w:pPr>
        <w:spacing w:line="360" w:lineRule="auto"/>
        <w:jc w:val="center"/>
        <w:rPr>
          <w:b/>
        </w:rPr>
      </w:pPr>
      <w:r>
        <w:rPr>
          <w:b/>
        </w:rPr>
        <w:t>2018</w:t>
      </w:r>
      <w:r w:rsidR="00865AA0" w:rsidRPr="00C52EB0">
        <w:rPr>
          <w:b/>
        </w:rPr>
        <w:t>, 66 sayfa</w:t>
      </w:r>
    </w:p>
    <w:p w:rsidR="00865AA0" w:rsidRPr="00C52EB0" w:rsidRDefault="00865AA0" w:rsidP="00263B0F">
      <w:pPr>
        <w:spacing w:line="360" w:lineRule="auto"/>
        <w:jc w:val="center"/>
        <w:rPr>
          <w:b/>
        </w:rPr>
      </w:pPr>
    </w:p>
    <w:p w:rsidR="00017A3F" w:rsidRPr="00C52EB0" w:rsidRDefault="00017A3F" w:rsidP="00263B0F">
      <w:pPr>
        <w:pStyle w:val="Default"/>
        <w:spacing w:line="360" w:lineRule="auto"/>
        <w:jc w:val="both"/>
      </w:pPr>
      <w:r w:rsidRPr="00C52EB0">
        <w:t xml:space="preserve">Bu araştırmanın amacı, Isparta merkezde öğrenim gören ortaöğretim öğrencilerinin İnternet kullanım </w:t>
      </w:r>
      <w:proofErr w:type="gramStart"/>
      <w:r w:rsidRPr="00C52EB0">
        <w:t>profillerini</w:t>
      </w:r>
      <w:proofErr w:type="gramEnd"/>
      <w:r w:rsidRPr="00C52EB0">
        <w:t xml:space="preserve"> ve İnternet bağımlılık durumlarını tespit etmek, İnternet bağımlılığı ile demografik özellikler (cinsiyet, </w:t>
      </w:r>
      <w:proofErr w:type="spellStart"/>
      <w:r w:rsidRPr="00C52EB0">
        <w:t>sosyo</w:t>
      </w:r>
      <w:proofErr w:type="spellEnd"/>
      <w:r w:rsidRPr="00C52EB0">
        <w:t xml:space="preserve">-ekonomik durum, vb.) ve İnternet kullanım profilleri (İnternet’i kullanma sıklığı, kullanım amacı, kullanım yeri) arasındaki ilişkileri incelemek ve İnternet’in patolojik hale gelmesindeki etkenleri saptamaktır. Bu amaçla 2010-2011 eğitim-öğretim yılında Isparta merkezde bulunan 5 lisenin 9-12. sınıflarında okuyan 1380 öğrenciye </w:t>
      </w:r>
      <w:r w:rsidRPr="00C52EB0">
        <w:rPr>
          <w:rFonts w:eastAsia="TimesNewRoman"/>
          <w:bCs/>
        </w:rPr>
        <w:t xml:space="preserve">(606 erkek, 774 kız) </w:t>
      </w:r>
      <w:r w:rsidRPr="00C52EB0">
        <w:t xml:space="preserve">20 sorudan oluşan anket uygulanmıştır. </w:t>
      </w:r>
      <w:r w:rsidRPr="00C52EB0">
        <w:rPr>
          <w:rFonts w:eastAsia="TimesNewRoman"/>
          <w:bCs/>
        </w:rPr>
        <w:t xml:space="preserve">Öğrencilerin %2,7’si İnternet bağımlısı, %24,3’ü ise muhtemel İnternet bağımlısı olarak bulunmuştur. </w:t>
      </w:r>
      <w:r w:rsidRPr="00C52EB0">
        <w:t xml:space="preserve">İnternet bağımlılık durumu ile demografik özelliklerden cinsiyet ve başarı algısı arasında anlamlı bir ilişki olduğu, </w:t>
      </w:r>
      <w:proofErr w:type="spellStart"/>
      <w:r w:rsidRPr="00C52EB0">
        <w:t>sosyo</w:t>
      </w:r>
      <w:proofErr w:type="spellEnd"/>
      <w:r w:rsidRPr="00C52EB0">
        <w:t xml:space="preserve">-ekonomik durum ve okul türü ile ilişki olmadığı görülmüştür. Bununla beraber kullanım </w:t>
      </w:r>
      <w:proofErr w:type="gramStart"/>
      <w:r w:rsidRPr="00C52EB0">
        <w:t>profilleri</w:t>
      </w:r>
      <w:proofErr w:type="gramEnd"/>
      <w:r w:rsidRPr="00C52EB0">
        <w:t xml:space="preserve"> açısından İnternet kullanım sıklığı, başat İnternet kullanım yeri ve başat İnternet’i kullanım amacı ile İnternet bağımlılık durumu arasında anlamlı bir ilişki tespit edilmiştir.</w:t>
      </w:r>
      <w:r w:rsidR="00C82B2E" w:rsidRPr="00C52EB0">
        <w:t xml:space="preserve"> </w:t>
      </w:r>
      <w:r w:rsidRPr="00C52EB0">
        <w:t xml:space="preserve">Bu çalışma, gençlerdeki İnternet bağımlılığını etkileyen faktörleri ortaya çıkarmakta, rehberlik ve psikolojik danışma alanında çalışan uzmanlara fikir verirken öğretmenlere de bilinçli İnternet kullanmayı öğretme noktasında yol göstermektedir. </w:t>
      </w:r>
    </w:p>
    <w:p w:rsidR="00017A3F" w:rsidRPr="00C52EB0" w:rsidRDefault="00017A3F" w:rsidP="00263B0F">
      <w:pPr>
        <w:spacing w:line="360" w:lineRule="auto"/>
        <w:jc w:val="both"/>
        <w:rPr>
          <w:b/>
        </w:rPr>
      </w:pPr>
    </w:p>
    <w:p w:rsidR="009D4234" w:rsidRPr="00C52EB0" w:rsidRDefault="00017A3F" w:rsidP="00263B0F">
      <w:pPr>
        <w:spacing w:line="360" w:lineRule="auto"/>
        <w:jc w:val="both"/>
      </w:pPr>
      <w:r w:rsidRPr="00C52EB0">
        <w:rPr>
          <w:b/>
        </w:rPr>
        <w:t>Anahtar Kelimeler:</w:t>
      </w:r>
      <w:r w:rsidRPr="00C52EB0">
        <w:t xml:space="preserve"> İnternet bağımlılığı, demografik özellikler, İnternet kulan</w:t>
      </w:r>
      <w:r w:rsidR="00865AA0" w:rsidRPr="00C52EB0">
        <w:t xml:space="preserve">ım </w:t>
      </w:r>
      <w:proofErr w:type="gramStart"/>
      <w:r w:rsidR="00865AA0" w:rsidRPr="00C52EB0">
        <w:t>profilleri</w:t>
      </w:r>
      <w:proofErr w:type="gramEnd"/>
      <w:r w:rsidR="00865AA0" w:rsidRPr="00C52EB0">
        <w:t>, lise öğrencileri</w:t>
      </w:r>
    </w:p>
    <w:p w:rsidR="009D4234" w:rsidRPr="00C52EB0" w:rsidRDefault="009D4234" w:rsidP="00263B0F">
      <w:pPr>
        <w:spacing w:line="360" w:lineRule="auto"/>
        <w:jc w:val="center"/>
        <w:rPr>
          <w:b/>
          <w:lang w:val="en-US"/>
        </w:rPr>
      </w:pPr>
      <w:r w:rsidRPr="00C52EB0">
        <w:br w:type="page"/>
      </w:r>
      <w:r w:rsidRPr="00C52EB0">
        <w:rPr>
          <w:b/>
          <w:lang w:val="en-US"/>
        </w:rPr>
        <w:lastRenderedPageBreak/>
        <w:t>ABSTRACT</w:t>
      </w:r>
    </w:p>
    <w:p w:rsidR="009D4234" w:rsidRPr="00C52EB0" w:rsidRDefault="009D4234" w:rsidP="00263B0F">
      <w:pPr>
        <w:spacing w:line="360" w:lineRule="auto"/>
        <w:jc w:val="center"/>
        <w:rPr>
          <w:b/>
          <w:lang w:val="en-US"/>
        </w:rPr>
      </w:pPr>
    </w:p>
    <w:p w:rsidR="009D4234" w:rsidRPr="00C52EB0" w:rsidRDefault="003C0BD8" w:rsidP="00263B0F">
      <w:pPr>
        <w:spacing w:line="360" w:lineRule="auto"/>
        <w:jc w:val="center"/>
        <w:rPr>
          <w:b/>
          <w:lang w:val="en-US"/>
        </w:rPr>
      </w:pPr>
      <w:r>
        <w:rPr>
          <w:b/>
          <w:noProof/>
          <w:lang w:eastAsia="tr-TR"/>
        </w:rPr>
        <w:pict>
          <v:shape id="AutoShape 24" o:spid="_x0000_s1038" type="#_x0000_t47" style="position:absolute;left:0;text-align:left;margin-left:-93.8pt;margin-top:37.7pt;width:135.2pt;height:55.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" adj="25426,31129,22559,3493" fillcolor="yellow">
            <v:textbox>
              <w:txbxContent>
                <w:p w:rsidR="00AA09E0" w:rsidRDefault="00AA09E0" w:rsidP="00DD1490">
                  <w:proofErr w:type="spellStart"/>
                  <w:r>
                    <w:t>Mater’s</w:t>
                  </w:r>
                  <w:proofErr w:type="spellEnd"/>
                  <w:r>
                    <w:t xml:space="preserve"> </w:t>
                  </w:r>
                  <w:proofErr w:type="spellStart"/>
                  <w:r>
                    <w:t>Thesis</w:t>
                  </w:r>
                  <w:proofErr w:type="spellEnd"/>
                  <w:r>
                    <w:t xml:space="preserve"> veya </w:t>
                  </w:r>
                  <w:proofErr w:type="spellStart"/>
                  <w:r>
                    <w:t>Doctoral</w:t>
                  </w:r>
                  <w:proofErr w:type="spellEnd"/>
                  <w:r>
                    <w:t xml:space="preserve"> </w:t>
                  </w:r>
                  <w:proofErr w:type="spellStart"/>
                  <w:r>
                    <w:t>Thesis</w:t>
                  </w:r>
                  <w:proofErr w:type="spellEnd"/>
                  <w:r>
                    <w:t xml:space="preserve"> yazılacaktır</w:t>
                  </w:r>
                </w:p>
              </w:txbxContent>
            </v:textbox>
            <o:callout v:ext="edit" minusx="t" minusy="t"/>
          </v:shape>
        </w:pict>
      </w:r>
      <w:r w:rsidR="009D4234" w:rsidRPr="00C52EB0">
        <w:rPr>
          <w:b/>
          <w:lang w:val="en-US"/>
        </w:rPr>
        <w:t>INVESTIGATING THE RELATIONSHIP BETWEEN HIGH SCHOOL STUDENT</w:t>
      </w:r>
      <w:r w:rsidR="005844A8" w:rsidRPr="00C52EB0">
        <w:rPr>
          <w:b/>
          <w:lang w:val="en-US"/>
        </w:rPr>
        <w:t xml:space="preserve">S’ INTERNET ADDICTION AND </w:t>
      </w:r>
      <w:r w:rsidR="009D4234" w:rsidRPr="00C52EB0">
        <w:rPr>
          <w:b/>
          <w:lang w:val="en-US"/>
        </w:rPr>
        <w:t>INTERNET USE PROFILES AND DEMOGRAPHICS</w:t>
      </w:r>
    </w:p>
    <w:p w:rsidR="009D4234" w:rsidRPr="00C52EB0" w:rsidRDefault="009D4234" w:rsidP="00263B0F">
      <w:pPr>
        <w:spacing w:line="360" w:lineRule="auto"/>
        <w:jc w:val="center"/>
        <w:rPr>
          <w:b/>
          <w:lang w:val="en-US"/>
        </w:rPr>
      </w:pPr>
    </w:p>
    <w:p w:rsidR="009D4234" w:rsidRPr="00C52EB0" w:rsidRDefault="004F589C" w:rsidP="00263B0F">
      <w:pPr>
        <w:spacing w:line="360" w:lineRule="auto"/>
        <w:jc w:val="center"/>
        <w:rPr>
          <w:b/>
          <w:lang w:val="en-US"/>
        </w:rPr>
      </w:pPr>
      <w:proofErr w:type="spellStart"/>
      <w:r>
        <w:rPr>
          <w:b/>
          <w:lang w:val="en-US"/>
        </w:rPr>
        <w:t>Adı</w:t>
      </w:r>
      <w:proofErr w:type="spellEnd"/>
      <w:r>
        <w:rPr>
          <w:b/>
          <w:lang w:val="en-US"/>
        </w:rPr>
        <w:t xml:space="preserve"> SOYADI</w:t>
      </w:r>
    </w:p>
    <w:p w:rsidR="009D4234" w:rsidRPr="00C52EB0" w:rsidRDefault="009D4234" w:rsidP="00263B0F">
      <w:pPr>
        <w:spacing w:line="360" w:lineRule="auto"/>
        <w:jc w:val="center"/>
        <w:rPr>
          <w:b/>
          <w:lang w:val="en-US"/>
        </w:rPr>
      </w:pPr>
    </w:p>
    <w:p w:rsidR="009D4234" w:rsidRPr="00C52EB0" w:rsidRDefault="003C0BD8" w:rsidP="00263B0F">
      <w:pPr>
        <w:spacing w:line="360" w:lineRule="auto"/>
        <w:jc w:val="center"/>
        <w:rPr>
          <w:b/>
          <w:lang w:val="en-US"/>
        </w:rPr>
      </w:pPr>
      <w:r w:rsidRPr="003C0BD8">
        <w:rPr>
          <w:b/>
          <w:noProof/>
          <w:color w:val="FF0000"/>
          <w:lang w:eastAsia="tr-TR"/>
        </w:rPr>
        <w:pict>
          <v:shape id="AutoShape 25" o:spid="_x0000_s1039" type="#_x0000_t47" style="position:absolute;left:0;text-align:left;margin-left:-89.95pt;margin-top:29.85pt;width:94.35pt;height:57.65pt;rotation:18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" adj="-14904,7662,-1374,18227" fillcolor="yellow">
            <v:textbox>
              <w:txbxContent>
                <w:p w:rsidR="00AA09E0" w:rsidRPr="005E11CB" w:rsidRDefault="00AA09E0" w:rsidP="00DD1490">
                  <w:pPr>
                    <w:rPr>
                      <w:sz w:val="20"/>
                      <w:szCs w:val="20"/>
                    </w:rPr>
                  </w:pPr>
                  <w:r w:rsidRPr="005E11CB">
                    <w:rPr>
                      <w:sz w:val="20"/>
                      <w:szCs w:val="20"/>
                    </w:rPr>
                    <w:t>Varsa 2. danışman buraya yazılacaktır.</w:t>
                  </w:r>
                  <w:r>
                    <w:rPr>
                      <w:sz w:val="20"/>
                      <w:szCs w:val="20"/>
                    </w:rPr>
                    <w:t xml:space="preserve"> Yoksa hiçbir şey yazılmayacaktır</w:t>
                  </w:r>
                </w:p>
              </w:txbxContent>
            </v:textbox>
          </v:shape>
        </w:pict>
      </w:r>
      <w:r w:rsidR="009D4234" w:rsidRPr="00C52EB0">
        <w:rPr>
          <w:b/>
          <w:lang w:val="en-US"/>
        </w:rPr>
        <w:t xml:space="preserve">Master’s Thesis, </w:t>
      </w:r>
      <w:proofErr w:type="spellStart"/>
      <w:r w:rsidR="009D4234" w:rsidRPr="00C52EB0">
        <w:rPr>
          <w:b/>
          <w:lang w:val="en-US"/>
        </w:rPr>
        <w:t>Süleyman</w:t>
      </w:r>
      <w:proofErr w:type="spellEnd"/>
      <w:r w:rsidR="009D4234" w:rsidRPr="00C52EB0">
        <w:rPr>
          <w:b/>
          <w:lang w:val="en-US"/>
        </w:rPr>
        <w:t xml:space="preserve"> </w:t>
      </w:r>
      <w:proofErr w:type="spellStart"/>
      <w:r w:rsidR="009D4234" w:rsidRPr="00C52EB0">
        <w:rPr>
          <w:b/>
          <w:lang w:val="en-US"/>
        </w:rPr>
        <w:t>Demirel</w:t>
      </w:r>
      <w:proofErr w:type="spellEnd"/>
      <w:r w:rsidR="009D4234" w:rsidRPr="00C52EB0">
        <w:rPr>
          <w:b/>
          <w:lang w:val="en-US"/>
        </w:rPr>
        <w:t xml:space="preserve"> University, Graduate School of Educational Sciences, Department of Computer Education and Instructional Technologies</w:t>
      </w:r>
    </w:p>
    <w:p w:rsidR="00855CAE" w:rsidRPr="00C52EB0" w:rsidRDefault="004F589C" w:rsidP="00263B0F">
      <w:pPr>
        <w:spacing w:line="360" w:lineRule="auto"/>
        <w:jc w:val="center"/>
        <w:rPr>
          <w:b/>
          <w:lang w:val="en-US"/>
        </w:rPr>
      </w:pPr>
      <w:r>
        <w:rPr>
          <w:b/>
          <w:lang w:val="en-US"/>
        </w:rPr>
        <w:t xml:space="preserve">Advisor: </w:t>
      </w:r>
      <w:r w:rsidR="00855CAE" w:rsidRPr="00C52EB0">
        <w:rPr>
          <w:b/>
          <w:lang w:val="en-US"/>
        </w:rPr>
        <w:t>Prof.</w:t>
      </w:r>
      <w:r>
        <w:rPr>
          <w:b/>
          <w:lang w:val="en-US"/>
        </w:rPr>
        <w:t xml:space="preserve"> Dr. </w:t>
      </w:r>
      <w:proofErr w:type="spellStart"/>
      <w:r>
        <w:rPr>
          <w:b/>
          <w:lang w:val="en-US"/>
        </w:rPr>
        <w:t>Adı</w:t>
      </w:r>
      <w:proofErr w:type="spellEnd"/>
      <w:r>
        <w:rPr>
          <w:b/>
          <w:lang w:val="en-US"/>
        </w:rPr>
        <w:t xml:space="preserve"> SOYADI</w:t>
      </w:r>
    </w:p>
    <w:p w:rsidR="009D4234" w:rsidRPr="00C52EB0" w:rsidRDefault="00855CAE" w:rsidP="00263B0F">
      <w:pPr>
        <w:spacing w:line="360" w:lineRule="auto"/>
        <w:jc w:val="center"/>
        <w:rPr>
          <w:b/>
          <w:color w:val="FF0000"/>
          <w:lang w:val="en-US"/>
        </w:rPr>
      </w:pPr>
      <w:r w:rsidRPr="00C52EB0">
        <w:rPr>
          <w:b/>
          <w:color w:val="FF0000"/>
          <w:lang w:val="en-US"/>
        </w:rPr>
        <w:t xml:space="preserve">Co-advisor: </w:t>
      </w:r>
      <w:r w:rsidR="009D4234" w:rsidRPr="00C52EB0">
        <w:rPr>
          <w:b/>
          <w:color w:val="FF0000"/>
          <w:lang w:val="en-US"/>
        </w:rPr>
        <w:t xml:space="preserve"> </w:t>
      </w:r>
      <w:r w:rsidR="004F589C">
        <w:rPr>
          <w:b/>
          <w:color w:val="FF0000"/>
          <w:lang w:val="en-US"/>
        </w:rPr>
        <w:t xml:space="preserve">Assoc. </w:t>
      </w:r>
      <w:r w:rsidRPr="00C52EB0">
        <w:rPr>
          <w:b/>
          <w:color w:val="FF0000"/>
          <w:lang w:val="en-US"/>
        </w:rPr>
        <w:t xml:space="preserve">Prof. </w:t>
      </w:r>
      <w:r w:rsidR="004F589C">
        <w:rPr>
          <w:b/>
          <w:color w:val="FF0000"/>
          <w:lang w:val="en-US"/>
        </w:rPr>
        <w:t xml:space="preserve">Dr. </w:t>
      </w:r>
      <w:proofErr w:type="spellStart"/>
      <w:r w:rsidR="004F589C">
        <w:rPr>
          <w:b/>
          <w:color w:val="FF0000"/>
          <w:lang w:val="en-US"/>
        </w:rPr>
        <w:t>Adı</w:t>
      </w:r>
      <w:proofErr w:type="spellEnd"/>
      <w:r w:rsidR="004F589C">
        <w:rPr>
          <w:b/>
          <w:color w:val="FF0000"/>
          <w:lang w:val="en-US"/>
        </w:rPr>
        <w:t xml:space="preserve"> SOYADI</w:t>
      </w:r>
    </w:p>
    <w:p w:rsidR="00855CAE" w:rsidRPr="00C52EB0" w:rsidRDefault="004F589C" w:rsidP="00263B0F">
      <w:pPr>
        <w:spacing w:line="360" w:lineRule="auto"/>
        <w:jc w:val="center"/>
        <w:rPr>
          <w:b/>
          <w:lang w:val="en-US"/>
        </w:rPr>
      </w:pPr>
      <w:r>
        <w:rPr>
          <w:b/>
          <w:lang w:val="en-US"/>
        </w:rPr>
        <w:t>2018</w:t>
      </w:r>
      <w:r w:rsidR="00855CAE" w:rsidRPr="00C52EB0">
        <w:rPr>
          <w:b/>
          <w:lang w:val="en-US"/>
        </w:rPr>
        <w:t>, 66 pages</w:t>
      </w:r>
    </w:p>
    <w:p w:rsidR="00855CAE" w:rsidRPr="00C52EB0" w:rsidRDefault="00855CAE" w:rsidP="00263B0F">
      <w:pPr>
        <w:spacing w:line="360" w:lineRule="auto"/>
        <w:jc w:val="center"/>
        <w:rPr>
          <w:b/>
          <w:lang w:val="en-US"/>
        </w:rPr>
      </w:pPr>
    </w:p>
    <w:p w:rsidR="00855CAE" w:rsidRPr="00C52EB0" w:rsidRDefault="00855CAE" w:rsidP="00263B0F">
      <w:pPr>
        <w:spacing w:line="360" w:lineRule="auto"/>
        <w:jc w:val="both"/>
        <w:rPr>
          <w:lang w:val="en-US" w:eastAsia="tr-TR"/>
        </w:rPr>
      </w:pPr>
      <w:r w:rsidRPr="00C52EB0">
        <w:rPr>
          <w:lang w:val="en-US" w:eastAsia="tr-TR"/>
        </w:rPr>
        <w:t xml:space="preserve">The objective of this </w:t>
      </w:r>
      <w:r w:rsidR="00DD1490" w:rsidRPr="00C52EB0">
        <w:rPr>
          <w:lang w:val="en-US" w:eastAsia="tr-TR"/>
        </w:rPr>
        <w:t>study was</w:t>
      </w:r>
      <w:r w:rsidRPr="00C52EB0">
        <w:rPr>
          <w:lang w:val="en-US" w:eastAsia="tr-TR"/>
        </w:rPr>
        <w:t xml:space="preserve"> to determine Internet usage profiles and Internet addiction levels of high school students in </w:t>
      </w:r>
      <w:proofErr w:type="spellStart"/>
      <w:r w:rsidRPr="00C52EB0">
        <w:rPr>
          <w:lang w:val="en-US" w:eastAsia="tr-TR"/>
        </w:rPr>
        <w:t>Isparta</w:t>
      </w:r>
      <w:proofErr w:type="spellEnd"/>
      <w:r w:rsidRPr="00C52EB0">
        <w:rPr>
          <w:lang w:val="en-US" w:eastAsia="tr-TR"/>
        </w:rPr>
        <w:t xml:space="preserve"> district center</w:t>
      </w:r>
      <w:r w:rsidR="00DD1490" w:rsidRPr="00C52EB0">
        <w:rPr>
          <w:lang w:val="en-US" w:eastAsia="tr-TR"/>
        </w:rPr>
        <w:t xml:space="preserve"> and</w:t>
      </w:r>
      <w:r w:rsidRPr="00C52EB0">
        <w:rPr>
          <w:lang w:val="en-US" w:eastAsia="tr-TR"/>
        </w:rPr>
        <w:t xml:space="preserve"> to analyze relationships between Internet addiction and demographic features (such as gender, socio-economic status, etc.) and Internet usage profiles (Internet usage frequency, pu</w:t>
      </w:r>
      <w:r w:rsidR="00DD1490" w:rsidRPr="00C52EB0">
        <w:rPr>
          <w:lang w:val="en-US" w:eastAsia="tr-TR"/>
        </w:rPr>
        <w:t>rpose of use, place of use)</w:t>
      </w:r>
      <w:r w:rsidRPr="00C52EB0">
        <w:rPr>
          <w:lang w:val="en-US" w:eastAsia="tr-TR"/>
        </w:rPr>
        <w:t xml:space="preserve">. Accordingly, a survey </w:t>
      </w:r>
      <w:r w:rsidR="00DD1490" w:rsidRPr="00C52EB0">
        <w:rPr>
          <w:lang w:val="en-US" w:eastAsia="tr-TR"/>
        </w:rPr>
        <w:t xml:space="preserve">was applied to 1380 (606 male </w:t>
      </w:r>
      <w:r w:rsidRPr="00C52EB0">
        <w:rPr>
          <w:lang w:val="en-US" w:eastAsia="tr-TR"/>
        </w:rPr>
        <w:t>774 female) students studying at 9</w:t>
      </w:r>
      <w:r w:rsidRPr="00C52EB0">
        <w:rPr>
          <w:vertAlign w:val="superscript"/>
          <w:lang w:val="en-US" w:eastAsia="tr-TR"/>
        </w:rPr>
        <w:t>th</w:t>
      </w:r>
      <w:r w:rsidRPr="00C52EB0">
        <w:rPr>
          <w:lang w:val="en-US" w:eastAsia="tr-TR"/>
        </w:rPr>
        <w:t>-12</w:t>
      </w:r>
      <w:r w:rsidRPr="00C52EB0">
        <w:rPr>
          <w:vertAlign w:val="superscript"/>
          <w:lang w:val="en-US" w:eastAsia="tr-TR"/>
        </w:rPr>
        <w:t>th</w:t>
      </w:r>
      <w:r w:rsidRPr="00C52EB0">
        <w:rPr>
          <w:lang w:val="en-US" w:eastAsia="tr-TR"/>
        </w:rPr>
        <w:t xml:space="preserve"> </w:t>
      </w:r>
      <w:r w:rsidR="008E1B18" w:rsidRPr="00C52EB0">
        <w:rPr>
          <w:lang w:val="en-US" w:eastAsia="tr-TR"/>
        </w:rPr>
        <w:t>grades of five</w:t>
      </w:r>
      <w:r w:rsidRPr="00C52EB0">
        <w:rPr>
          <w:lang w:val="en-US" w:eastAsia="tr-TR"/>
        </w:rPr>
        <w:t xml:space="preserve"> high schools in 2010-2011</w:t>
      </w:r>
      <w:r w:rsidR="008E1B18" w:rsidRPr="00C52EB0">
        <w:rPr>
          <w:lang w:val="en-US" w:eastAsia="tr-TR"/>
        </w:rPr>
        <w:t xml:space="preserve"> academic </w:t>
      </w:r>
      <w:proofErr w:type="gramStart"/>
      <w:r w:rsidR="008E1B18" w:rsidRPr="00C52EB0">
        <w:rPr>
          <w:lang w:val="en-US" w:eastAsia="tr-TR"/>
        </w:rPr>
        <w:t>year</w:t>
      </w:r>
      <w:proofErr w:type="gramEnd"/>
      <w:r w:rsidRPr="00C52EB0">
        <w:rPr>
          <w:lang w:val="en-US" w:eastAsia="tr-TR"/>
        </w:rPr>
        <w:t xml:space="preserve">. Almost 3% of students were found addicted to the Internet and 24.3% were as </w:t>
      </w:r>
      <w:r w:rsidR="008E1B18" w:rsidRPr="00C52EB0">
        <w:rPr>
          <w:lang w:val="en-US" w:eastAsia="tr-TR"/>
        </w:rPr>
        <w:t>possible Internet addicts. It was</w:t>
      </w:r>
      <w:r w:rsidRPr="00C52EB0">
        <w:rPr>
          <w:lang w:val="en-US" w:eastAsia="tr-TR"/>
        </w:rPr>
        <w:t xml:space="preserve"> observed that there </w:t>
      </w:r>
      <w:r w:rsidR="008E1B18" w:rsidRPr="00C52EB0">
        <w:rPr>
          <w:lang w:val="en-US" w:eastAsia="tr-TR"/>
        </w:rPr>
        <w:t>were significant</w:t>
      </w:r>
      <w:r w:rsidRPr="00C52EB0">
        <w:rPr>
          <w:lang w:val="en-US" w:eastAsia="tr-TR"/>
        </w:rPr>
        <w:t xml:space="preserve"> relationship</w:t>
      </w:r>
      <w:r w:rsidR="008E1B18" w:rsidRPr="00C52EB0">
        <w:rPr>
          <w:lang w:val="en-US" w:eastAsia="tr-TR"/>
        </w:rPr>
        <w:t>s</w:t>
      </w:r>
      <w:r w:rsidRPr="00C52EB0">
        <w:rPr>
          <w:lang w:val="en-US" w:eastAsia="tr-TR"/>
        </w:rPr>
        <w:t xml:space="preserve"> between Internet addiction and demographic features, especially gender and perception of success, and that no relationship</w:t>
      </w:r>
      <w:r w:rsidR="008E1B18" w:rsidRPr="00C52EB0">
        <w:rPr>
          <w:lang w:val="en-US" w:eastAsia="tr-TR"/>
        </w:rPr>
        <w:t>s existed</w:t>
      </w:r>
      <w:r w:rsidRPr="00C52EB0">
        <w:rPr>
          <w:lang w:val="en-US" w:eastAsia="tr-TR"/>
        </w:rPr>
        <w:t xml:space="preserve"> when it comes to socioeconomic status and the </w:t>
      </w:r>
      <w:r w:rsidR="008E1B18" w:rsidRPr="00C52EB0">
        <w:rPr>
          <w:lang w:val="en-US" w:eastAsia="tr-TR"/>
        </w:rPr>
        <w:t>type of school. R</w:t>
      </w:r>
      <w:r w:rsidR="00DD1490" w:rsidRPr="00C52EB0">
        <w:rPr>
          <w:lang w:val="en-US" w:eastAsia="tr-TR"/>
        </w:rPr>
        <w:t>egarding user profiles, significant</w:t>
      </w:r>
      <w:r w:rsidRPr="00C52EB0">
        <w:rPr>
          <w:lang w:val="en-US" w:eastAsia="tr-TR"/>
        </w:rPr>
        <w:t xml:space="preserve"> relationship</w:t>
      </w:r>
      <w:r w:rsidR="00DD1490" w:rsidRPr="00C52EB0">
        <w:rPr>
          <w:lang w:val="en-US" w:eastAsia="tr-TR"/>
        </w:rPr>
        <w:t>s</w:t>
      </w:r>
      <w:r w:rsidRPr="00C52EB0">
        <w:rPr>
          <w:lang w:val="en-US" w:eastAsia="tr-TR"/>
        </w:rPr>
        <w:t xml:space="preserve"> </w:t>
      </w:r>
      <w:r w:rsidR="00DD1490" w:rsidRPr="00C52EB0">
        <w:rPr>
          <w:lang w:val="en-US" w:eastAsia="tr-TR"/>
        </w:rPr>
        <w:t xml:space="preserve">were </w:t>
      </w:r>
      <w:r w:rsidRPr="00C52EB0">
        <w:rPr>
          <w:lang w:val="en-US" w:eastAsia="tr-TR"/>
        </w:rPr>
        <w:t xml:space="preserve">found between Internet usage frequency, dominant place and purpose of Internet use, and Internet addiction level. The present study provides teachers, psychological consultants and guiders with suggestions germane to effective and conscious </w:t>
      </w:r>
      <w:r w:rsidR="008E1B18" w:rsidRPr="00C52EB0">
        <w:rPr>
          <w:lang w:val="en-US" w:eastAsia="tr-TR"/>
        </w:rPr>
        <w:t xml:space="preserve">use of the </w:t>
      </w:r>
      <w:r w:rsidRPr="00C52EB0">
        <w:rPr>
          <w:lang w:val="en-US" w:eastAsia="tr-TR"/>
        </w:rPr>
        <w:t xml:space="preserve">Internet. </w:t>
      </w:r>
    </w:p>
    <w:p w:rsidR="00855CAE" w:rsidRPr="00C52EB0" w:rsidRDefault="00855CAE" w:rsidP="00263B0F">
      <w:pPr>
        <w:spacing w:line="360" w:lineRule="auto"/>
        <w:rPr>
          <w:b/>
          <w:lang w:val="en-US"/>
        </w:rPr>
      </w:pPr>
    </w:p>
    <w:p w:rsidR="00507771" w:rsidRPr="00C52EB0" w:rsidRDefault="00855CAE" w:rsidP="00263B0F">
      <w:pPr>
        <w:spacing w:line="360" w:lineRule="auto"/>
        <w:rPr>
          <w:lang w:val="en-US"/>
        </w:rPr>
      </w:pPr>
      <w:r w:rsidRPr="00C52EB0">
        <w:rPr>
          <w:b/>
          <w:lang w:val="en-US"/>
        </w:rPr>
        <w:t xml:space="preserve">Keywords: </w:t>
      </w:r>
      <w:r w:rsidRPr="00C52EB0">
        <w:rPr>
          <w:lang w:val="en-US"/>
        </w:rPr>
        <w:t>Internet addiction,</w:t>
      </w:r>
      <w:r w:rsidRPr="00C52EB0">
        <w:rPr>
          <w:b/>
          <w:lang w:val="en-US"/>
        </w:rPr>
        <w:t xml:space="preserve"> </w:t>
      </w:r>
      <w:r w:rsidRPr="00C52EB0">
        <w:rPr>
          <w:lang w:val="en-US"/>
        </w:rPr>
        <w:t>demographic characteristics, Internet use profiles, high school students</w:t>
      </w:r>
    </w:p>
    <w:p w:rsidR="00507771" w:rsidRPr="00C52EB0" w:rsidRDefault="00507771" w:rsidP="00263B0F">
      <w:pPr>
        <w:spacing w:after="200" w:line="276" w:lineRule="auto"/>
        <w:rPr>
          <w:lang w:val="en-US"/>
        </w:rPr>
      </w:pPr>
      <w:r w:rsidRPr="00C52EB0">
        <w:rPr>
          <w:lang w:val="en-US"/>
        </w:rPr>
        <w:br w:type="page"/>
      </w:r>
    </w:p>
    <w:p w:rsidR="00507771" w:rsidRPr="000B7929" w:rsidRDefault="00507771" w:rsidP="00263B0F">
      <w:pPr>
        <w:spacing w:line="360" w:lineRule="auto"/>
        <w:jc w:val="center"/>
        <w:rPr>
          <w:b/>
        </w:rPr>
      </w:pPr>
      <w:r w:rsidRPr="000B7929">
        <w:rPr>
          <w:b/>
        </w:rPr>
        <w:lastRenderedPageBreak/>
        <w:t>TEŞEKKÜR</w:t>
      </w:r>
    </w:p>
    <w:p w:rsidR="00507771" w:rsidRPr="000B7929" w:rsidRDefault="00507771" w:rsidP="00263B0F">
      <w:pPr>
        <w:spacing w:line="360" w:lineRule="auto"/>
        <w:jc w:val="both"/>
      </w:pPr>
    </w:p>
    <w:p w:rsidR="00507771" w:rsidRPr="000B7929" w:rsidRDefault="00507771" w:rsidP="00263B0F">
      <w:pPr>
        <w:spacing w:line="360" w:lineRule="auto"/>
        <w:jc w:val="both"/>
      </w:pPr>
      <w:r w:rsidRPr="000B7929">
        <w:t>Tezimin hazırlanmasındaki her türlü destek ve katkılarından dolayı değerli tez</w:t>
      </w:r>
      <w:r w:rsidR="00AA09E0">
        <w:t xml:space="preserve"> hocam </w:t>
      </w:r>
      <w:proofErr w:type="gramStart"/>
      <w:r w:rsidR="00AA09E0">
        <w:t>……………</w:t>
      </w:r>
      <w:proofErr w:type="gramEnd"/>
      <w:r w:rsidRPr="000B7929">
        <w:t>’a, yüksek lisans eğitimim boyunca faydalandığım saygıdeğer hocalarım</w:t>
      </w:r>
      <w:r>
        <w:t xml:space="preserve"> </w:t>
      </w:r>
      <w:r w:rsidR="00AA09E0">
        <w:t>………….</w:t>
      </w:r>
      <w:r w:rsidRPr="000B7929">
        <w:t xml:space="preserve">, </w:t>
      </w:r>
      <w:r w:rsidR="00AA09E0">
        <w:t>……………..</w:t>
      </w:r>
      <w:r w:rsidRPr="000B7929">
        <w:t xml:space="preserve"> ve </w:t>
      </w:r>
      <w:proofErr w:type="gramStart"/>
      <w:r w:rsidR="00AA09E0">
        <w:t>……………….</w:t>
      </w:r>
      <w:proofErr w:type="gramEnd"/>
      <w:r w:rsidRPr="000B7929">
        <w:t xml:space="preserve">’a teşekkürü bir borç bilirim. </w:t>
      </w:r>
    </w:p>
    <w:p w:rsidR="00507771" w:rsidRPr="000B7929" w:rsidRDefault="003C0BD8" w:rsidP="00263B0F">
      <w:pPr>
        <w:spacing w:line="360" w:lineRule="auto"/>
        <w:jc w:val="both"/>
      </w:pPr>
      <w:r>
        <w:rPr>
          <w:noProof/>
          <w:lang w:eastAsia="tr-TR"/>
        </w:rPr>
        <w:pict>
          <v:shape id="AutoShape 26" o:spid="_x0000_s1040" type="#_x0000_t47" style="position:absolute;left:0;text-align:left;margin-left:-95.5pt;margin-top:4.4pt;width:73.5pt;height:134.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" adj="26713,12429,23363,1448" fillcolor="yellow">
            <v:textbox>
              <w:txbxContent>
                <w:p w:rsidR="00AA09E0" w:rsidRPr="00E12082" w:rsidRDefault="00AA09E0" w:rsidP="00E12082">
                  <w:pPr>
                    <w:rPr>
                      <w:sz w:val="22"/>
                      <w:szCs w:val="22"/>
                    </w:rPr>
                  </w:pPr>
                  <w:r>
                    <w:rPr>
                      <w:sz w:val="22"/>
                      <w:szCs w:val="22"/>
                    </w:rPr>
                    <w:t>Tezi</w:t>
                  </w:r>
                  <w:r w:rsidRPr="00E12082">
                    <w:rPr>
                      <w:b/>
                      <w:sz w:val="22"/>
                      <w:szCs w:val="22"/>
                    </w:rPr>
                    <w:t xml:space="preserve"> PROJE </w:t>
                  </w:r>
                  <w:r w:rsidRPr="00E12082">
                    <w:rPr>
                      <w:sz w:val="22"/>
                      <w:szCs w:val="22"/>
                    </w:rPr>
                    <w:t>kapsamında destekle</w:t>
                  </w:r>
                  <w:r>
                    <w:rPr>
                      <w:sz w:val="22"/>
                      <w:szCs w:val="22"/>
                    </w:rPr>
                    <w:t xml:space="preserve">yen kurumlara bu bölümde </w:t>
                  </w:r>
                  <w:r w:rsidRPr="00E12082">
                    <w:rPr>
                      <w:sz w:val="22"/>
                      <w:szCs w:val="22"/>
                    </w:rPr>
                    <w:t>teşekkür edilir.</w:t>
                  </w:r>
                </w:p>
                <w:p w:rsidR="00AA09E0" w:rsidRPr="00E12082" w:rsidRDefault="00AA09E0">
                  <w:pPr>
                    <w:rPr>
                      <w:sz w:val="22"/>
                      <w:szCs w:val="22"/>
                    </w:rPr>
                  </w:pPr>
                </w:p>
              </w:txbxContent>
            </v:textbox>
            <o:callout v:ext="edit" minusx="t" minusy="t"/>
          </v:shape>
        </w:pict>
      </w:r>
    </w:p>
    <w:p w:rsidR="00507771" w:rsidRPr="000B7929" w:rsidRDefault="00507771" w:rsidP="00263B0F">
      <w:pPr>
        <w:spacing w:line="360" w:lineRule="auto"/>
        <w:jc w:val="both"/>
      </w:pPr>
      <w:r w:rsidRPr="000B7929">
        <w:t xml:space="preserve">Yüksek lisans eğitimim boyunca birlikte çalışmaktan zevk aldığım yüksek lisans arkadaşlarıma desteklerinden dolayı teşekkür ederim. </w:t>
      </w:r>
    </w:p>
    <w:p w:rsidR="00507771" w:rsidRPr="000B7929" w:rsidRDefault="00507771" w:rsidP="00263B0F">
      <w:pPr>
        <w:spacing w:line="360" w:lineRule="auto"/>
        <w:jc w:val="both"/>
      </w:pPr>
    </w:p>
    <w:p w:rsidR="00507771" w:rsidRPr="000B7929" w:rsidRDefault="00507771" w:rsidP="00263B0F">
      <w:pPr>
        <w:spacing w:line="360" w:lineRule="auto"/>
        <w:jc w:val="both"/>
      </w:pPr>
      <w:r w:rsidRPr="000B7929">
        <w:t>2277-YL-10 No`</w:t>
      </w:r>
      <w:proofErr w:type="spellStart"/>
      <w:r w:rsidRPr="000B7929">
        <w:t>lu</w:t>
      </w:r>
      <w:proofErr w:type="spellEnd"/>
      <w:r w:rsidRPr="000B7929">
        <w:t xml:space="preserve"> Proje ile tezimi maddi olarak destekleyen Süleyman Demirel Üniversitesi Bilimsel Araştırma Projeleri Yönetim Birimi Başkanlığı’na teşekkür ederim.</w:t>
      </w:r>
    </w:p>
    <w:p w:rsidR="00507771" w:rsidRPr="000B7929" w:rsidRDefault="00507771" w:rsidP="00263B0F">
      <w:pPr>
        <w:spacing w:line="360" w:lineRule="auto"/>
        <w:jc w:val="both"/>
      </w:pPr>
    </w:p>
    <w:p w:rsidR="00E12082" w:rsidRDefault="00507771" w:rsidP="00263B0F">
      <w:pPr>
        <w:spacing w:line="360" w:lineRule="auto"/>
        <w:jc w:val="both"/>
      </w:pPr>
      <w:r w:rsidRPr="000B7929">
        <w:t>Beni akademik hayata teşvik eden ve her türlü desteğini esirgemeyen değerli aileme ve sevgili eşime de katkılarından dolayı teşekkürlerimi sunarım.</w:t>
      </w:r>
    </w:p>
    <w:p w:rsidR="00E12082" w:rsidRDefault="00E12082" w:rsidP="00263B0F">
      <w:pPr>
        <w:spacing w:after="200" w:line="276" w:lineRule="auto"/>
      </w:pPr>
      <w:r>
        <w:br w:type="page"/>
      </w:r>
    </w:p>
    <w:p w:rsidR="00E12082" w:rsidRPr="00E12082" w:rsidRDefault="00E12082" w:rsidP="00EB1B63">
      <w:pPr>
        <w:tabs>
          <w:tab w:val="right" w:leader="dot" w:pos="8222"/>
        </w:tabs>
        <w:spacing w:line="360" w:lineRule="auto"/>
        <w:jc w:val="center"/>
        <w:rPr>
          <w:b/>
        </w:rPr>
      </w:pPr>
      <w:r w:rsidRPr="00E12082">
        <w:rPr>
          <w:b/>
        </w:rPr>
        <w:lastRenderedPageBreak/>
        <w:t>TABLOLAR DİZİNİ</w:t>
      </w:r>
    </w:p>
    <w:p w:rsidR="00E12082" w:rsidRDefault="00E12082" w:rsidP="00EB1B63">
      <w:pPr>
        <w:tabs>
          <w:tab w:val="right" w:leader="dot" w:pos="8222"/>
        </w:tabs>
        <w:spacing w:line="360" w:lineRule="auto"/>
      </w:pPr>
    </w:p>
    <w:p w:rsidR="00E12082" w:rsidRPr="000B7929" w:rsidRDefault="00EB1B63" w:rsidP="00263B0F">
      <w:pPr>
        <w:tabs>
          <w:tab w:val="right" w:leader="dot" w:pos="8505"/>
        </w:tabs>
        <w:spacing w:line="360" w:lineRule="auto"/>
        <w:rPr>
          <w:rFonts w:eastAsia="TimesNewRoman"/>
        </w:rPr>
      </w:pPr>
      <w:r>
        <w:t xml:space="preserve">Tablo </w:t>
      </w:r>
      <w:r w:rsidR="00E12082" w:rsidRPr="000B7929">
        <w:t xml:space="preserve">1. </w:t>
      </w:r>
      <w:r w:rsidR="00E12082" w:rsidRPr="000B7929">
        <w:rPr>
          <w:rFonts w:eastAsia="TimesNewRoman"/>
        </w:rPr>
        <w:t>İnternet bağımlılığını belirlemeye yönelik yapılan çalışmalar</w:t>
      </w:r>
      <w:r w:rsidR="00E12082" w:rsidRPr="000B7929">
        <w:rPr>
          <w:rFonts w:eastAsia="TimesNewRoman"/>
        </w:rPr>
        <w:tab/>
        <w:t>14</w:t>
      </w:r>
    </w:p>
    <w:p w:rsidR="00E12082" w:rsidRPr="000B7929" w:rsidRDefault="00EB1B63" w:rsidP="00263B0F">
      <w:pPr>
        <w:tabs>
          <w:tab w:val="right" w:leader="dot" w:pos="8505"/>
        </w:tabs>
        <w:spacing w:line="360" w:lineRule="auto"/>
        <w:rPr>
          <w:rStyle w:val="s1"/>
        </w:rPr>
      </w:pPr>
      <w:r>
        <w:rPr>
          <w:rStyle w:val="s1"/>
        </w:rPr>
        <w:t>Tablo 2</w:t>
      </w:r>
      <w:r w:rsidR="00E12082" w:rsidRPr="000B7929">
        <w:rPr>
          <w:rStyle w:val="s1"/>
        </w:rPr>
        <w:t>. Türlerine göre liselerin isimleri, frekans ve yüzdeleri</w:t>
      </w:r>
      <w:r w:rsidR="00E12082" w:rsidRPr="000B7929">
        <w:rPr>
          <w:rStyle w:val="s1"/>
        </w:rPr>
        <w:tab/>
        <w:t>29</w:t>
      </w:r>
    </w:p>
    <w:p w:rsidR="00E12082" w:rsidRPr="000B7929" w:rsidRDefault="00EB1B63" w:rsidP="00263B0F">
      <w:pPr>
        <w:tabs>
          <w:tab w:val="right" w:leader="dot" w:pos="8505"/>
        </w:tabs>
        <w:spacing w:line="360" w:lineRule="auto"/>
        <w:rPr>
          <w:bCs/>
        </w:rPr>
      </w:pPr>
      <w:r>
        <w:rPr>
          <w:bCs/>
        </w:rPr>
        <w:t>Tablo 3</w:t>
      </w:r>
      <w:r w:rsidR="00E12082" w:rsidRPr="000B7929">
        <w:rPr>
          <w:bCs/>
        </w:rPr>
        <w:t>. Çalışmada kullanılan değişkenler ve ölçme araçları</w:t>
      </w:r>
      <w:r w:rsidR="00E12082" w:rsidRPr="000B7929">
        <w:rPr>
          <w:bCs/>
        </w:rPr>
        <w:tab/>
        <w:t>32</w:t>
      </w:r>
    </w:p>
    <w:p w:rsidR="00E12082" w:rsidRPr="000B7929" w:rsidRDefault="00EB1B63" w:rsidP="00263B0F">
      <w:pPr>
        <w:tabs>
          <w:tab w:val="right" w:leader="dot" w:pos="8505"/>
        </w:tabs>
        <w:spacing w:line="360" w:lineRule="auto"/>
        <w:rPr>
          <w:bCs/>
        </w:rPr>
      </w:pPr>
      <w:r>
        <w:rPr>
          <w:bCs/>
        </w:rPr>
        <w:t>Tablo</w:t>
      </w:r>
      <w:r w:rsidR="00E12082" w:rsidRPr="000B7929">
        <w:rPr>
          <w:bCs/>
        </w:rPr>
        <w:t xml:space="preserve"> 4. Katılımcıların demografik </w:t>
      </w:r>
      <w:r w:rsidR="00430B21">
        <w:rPr>
          <w:bCs/>
        </w:rPr>
        <w:t>özelliklerine ait istatistikler</w:t>
      </w:r>
      <w:r w:rsidR="00E12082" w:rsidRPr="000B7929">
        <w:rPr>
          <w:bCs/>
        </w:rPr>
        <w:tab/>
        <w:t>34</w:t>
      </w:r>
    </w:p>
    <w:p w:rsidR="00E12082" w:rsidRPr="000B7929" w:rsidRDefault="00EB1B63" w:rsidP="00263B0F">
      <w:pPr>
        <w:tabs>
          <w:tab w:val="right" w:leader="dot" w:pos="8505"/>
        </w:tabs>
        <w:spacing w:line="360" w:lineRule="auto"/>
      </w:pPr>
      <w:r>
        <w:t>Tablo 5</w:t>
      </w:r>
      <w:r w:rsidR="00E12082" w:rsidRPr="000B7929">
        <w:t>. İnternet kullanım sıklığı</w:t>
      </w:r>
      <w:r w:rsidR="00E12082" w:rsidRPr="000B7929">
        <w:tab/>
        <w:t>35</w:t>
      </w:r>
    </w:p>
    <w:p w:rsidR="00E12082" w:rsidRPr="000B7929" w:rsidRDefault="00EB1B63" w:rsidP="00263B0F">
      <w:pPr>
        <w:tabs>
          <w:tab w:val="right" w:leader="dot" w:pos="8505"/>
        </w:tabs>
        <w:spacing w:line="360" w:lineRule="auto"/>
      </w:pPr>
      <w:r>
        <w:t>Tablo 6</w:t>
      </w:r>
      <w:r w:rsidR="00E12082" w:rsidRPr="000B7929">
        <w:t>. Başat İnternet kullanım yeri</w:t>
      </w:r>
      <w:r w:rsidR="00E12082" w:rsidRPr="000B7929">
        <w:tab/>
        <w:t>36</w:t>
      </w:r>
    </w:p>
    <w:p w:rsidR="00E12082" w:rsidRPr="000B7929" w:rsidRDefault="00EB1B63" w:rsidP="00263B0F">
      <w:pPr>
        <w:tabs>
          <w:tab w:val="right" w:leader="dot" w:pos="8505"/>
        </w:tabs>
        <w:spacing w:line="360" w:lineRule="auto"/>
      </w:pPr>
      <w:r>
        <w:t>Tablo 7</w:t>
      </w:r>
      <w:r w:rsidR="00E12082" w:rsidRPr="000B7929">
        <w:t>. Başat İnternet kullanım amacı</w:t>
      </w:r>
      <w:r w:rsidR="00E12082" w:rsidRPr="000B7929">
        <w:tab/>
        <w:t>36</w:t>
      </w:r>
    </w:p>
    <w:p w:rsidR="003270D3" w:rsidRDefault="00EB1B63" w:rsidP="00263B0F">
      <w:pPr>
        <w:tabs>
          <w:tab w:val="right" w:leader="dot" w:pos="8505"/>
        </w:tabs>
        <w:spacing w:line="360" w:lineRule="auto"/>
        <w:rPr>
          <w:bCs/>
          <w:color w:val="000000"/>
        </w:rPr>
      </w:pPr>
      <w:r>
        <w:t>Tablo 8</w:t>
      </w:r>
      <w:r w:rsidR="00E12082" w:rsidRPr="000B7929">
        <w:t xml:space="preserve">. İnternet </w:t>
      </w:r>
      <w:r w:rsidR="00E12082" w:rsidRPr="000B7929">
        <w:rPr>
          <w:bCs/>
          <w:color w:val="000000"/>
        </w:rPr>
        <w:t>bağımlılık durumuna yönelik betimsel istatistikler</w:t>
      </w:r>
      <w:r w:rsidR="00E12082" w:rsidRPr="000B7929">
        <w:rPr>
          <w:bCs/>
          <w:color w:val="000000"/>
        </w:rPr>
        <w:tab/>
        <w:t>37</w:t>
      </w:r>
    </w:p>
    <w:p w:rsidR="00CC4EF3" w:rsidRDefault="00CC4EF3" w:rsidP="00263B0F">
      <w:pPr>
        <w:tabs>
          <w:tab w:val="right" w:leader="dot" w:pos="8505"/>
        </w:tabs>
        <w:spacing w:line="360" w:lineRule="auto"/>
        <w:rPr>
          <w:bCs/>
          <w:color w:val="000000"/>
        </w:rPr>
      </w:pPr>
      <w:r>
        <w:rPr>
          <w:bCs/>
          <w:color w:val="000000"/>
        </w:rPr>
        <w:t>Tablo 9. Ci</w:t>
      </w:r>
      <w:r w:rsidR="007F6AB1">
        <w:rPr>
          <w:bCs/>
          <w:color w:val="000000"/>
        </w:rPr>
        <w:t>nsiyete göre İnternet bağımlıl</w:t>
      </w:r>
      <w:r>
        <w:rPr>
          <w:bCs/>
          <w:color w:val="000000"/>
        </w:rPr>
        <w:t>ı</w:t>
      </w:r>
      <w:r w:rsidR="007F6AB1">
        <w:rPr>
          <w:bCs/>
          <w:color w:val="000000"/>
        </w:rPr>
        <w:t>k</w:t>
      </w:r>
      <w:r>
        <w:rPr>
          <w:bCs/>
          <w:color w:val="000000"/>
        </w:rPr>
        <w:t xml:space="preserve"> dağılımı</w:t>
      </w:r>
      <w:r>
        <w:rPr>
          <w:bCs/>
          <w:color w:val="000000"/>
        </w:rPr>
        <w:tab/>
        <w:t>17</w:t>
      </w:r>
    </w:p>
    <w:p w:rsidR="003270D3" w:rsidRDefault="003270D3">
      <w:pPr>
        <w:spacing w:after="200" w:line="276" w:lineRule="auto"/>
        <w:rPr>
          <w:bCs/>
          <w:color w:val="000000"/>
        </w:rPr>
      </w:pPr>
      <w:r>
        <w:rPr>
          <w:bCs/>
          <w:color w:val="000000"/>
        </w:rPr>
        <w:br w:type="page"/>
      </w:r>
    </w:p>
    <w:p w:rsidR="003270D3" w:rsidRPr="00E12082" w:rsidRDefault="008527E6" w:rsidP="003270D3">
      <w:pPr>
        <w:tabs>
          <w:tab w:val="right" w:leader="dot" w:pos="8222"/>
        </w:tabs>
        <w:spacing w:line="360" w:lineRule="auto"/>
        <w:jc w:val="center"/>
        <w:rPr>
          <w:b/>
        </w:rPr>
      </w:pPr>
      <w:r>
        <w:rPr>
          <w:b/>
        </w:rPr>
        <w:lastRenderedPageBreak/>
        <w:t>ŞEKİLLER</w:t>
      </w:r>
      <w:r w:rsidR="003270D3" w:rsidRPr="00E12082">
        <w:rPr>
          <w:b/>
        </w:rPr>
        <w:t xml:space="preserve"> DİZİNİ</w:t>
      </w:r>
    </w:p>
    <w:p w:rsidR="003270D3" w:rsidRDefault="003270D3" w:rsidP="003270D3">
      <w:pPr>
        <w:tabs>
          <w:tab w:val="right" w:leader="dot" w:pos="8222"/>
        </w:tabs>
        <w:spacing w:line="360" w:lineRule="auto"/>
      </w:pPr>
    </w:p>
    <w:p w:rsidR="00263B0F" w:rsidRDefault="003270D3" w:rsidP="00263B0F">
      <w:pPr>
        <w:tabs>
          <w:tab w:val="right" w:leader="dot" w:pos="8505"/>
        </w:tabs>
        <w:spacing w:line="360" w:lineRule="auto"/>
        <w:rPr>
          <w:rFonts w:eastAsia="TimesNewRoman"/>
        </w:rPr>
      </w:pPr>
      <w:r>
        <w:t xml:space="preserve">Şekil </w:t>
      </w:r>
      <w:r w:rsidRPr="000B7929">
        <w:t xml:space="preserve">1. </w:t>
      </w:r>
      <w:r w:rsidR="008527E6" w:rsidRPr="00C612D9">
        <w:rPr>
          <w:rFonts w:eastAsia="TimesNewRoman"/>
        </w:rPr>
        <w:t>Ağ olarak İnternet</w:t>
      </w:r>
      <w:r w:rsidRPr="000B7929">
        <w:rPr>
          <w:rFonts w:eastAsia="TimesNewRoman"/>
        </w:rPr>
        <w:tab/>
        <w:t>14</w:t>
      </w:r>
    </w:p>
    <w:p w:rsidR="00263B0F" w:rsidRDefault="003C0BD8">
      <w:pPr>
        <w:spacing w:after="200" w:line="276" w:lineRule="auto"/>
        <w:rPr>
          <w:rFonts w:eastAsia="TimesNewRoman"/>
        </w:rPr>
      </w:pPr>
      <w:r>
        <w:rPr>
          <w:rFonts w:eastAsia="TimesNewRoman"/>
          <w:noProof/>
          <w:lang w:eastAsia="tr-TR"/>
        </w:rPr>
        <w:pict>
          <v:shape id="AutoShape 31" o:spid="_x0000_s1041" type="#_x0000_t47" style="position:absolute;margin-left:147.35pt;margin-top:64.65pt;width:73.5pt;height:86.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" adj="-7200,-17302,-1763,2242" fillcolor="yellow">
            <v:textbox>
              <w:txbxContent>
                <w:p w:rsidR="00AA09E0" w:rsidRPr="00E12082" w:rsidRDefault="00AA09E0" w:rsidP="002169F1">
                  <w:pPr>
                    <w:rPr>
                      <w:sz w:val="22"/>
                      <w:szCs w:val="22"/>
                    </w:rPr>
                  </w:pPr>
                  <w:r>
                    <w:rPr>
                      <w:sz w:val="22"/>
                      <w:szCs w:val="22"/>
                    </w:rPr>
                    <w:t>Burada şekil isimlerinde kaynak gösterilmez. Metin içinde gösterilir.</w:t>
                  </w:r>
                </w:p>
                <w:p w:rsidR="00AA09E0" w:rsidRPr="00E12082" w:rsidRDefault="00AA09E0" w:rsidP="002169F1">
                  <w:pPr>
                    <w:rPr>
                      <w:sz w:val="22"/>
                      <w:szCs w:val="22"/>
                    </w:rPr>
                  </w:pPr>
                </w:p>
              </w:txbxContent>
            </v:textbox>
          </v:shape>
        </w:pict>
      </w:r>
      <w:r w:rsidR="00263B0F">
        <w:rPr>
          <w:rFonts w:eastAsia="TimesNewRoman"/>
        </w:rPr>
        <w:br w:type="page"/>
      </w:r>
    </w:p>
    <w:p w:rsidR="003270D3" w:rsidRDefault="00263B0F" w:rsidP="00263B0F">
      <w:pPr>
        <w:spacing w:line="360" w:lineRule="auto"/>
        <w:jc w:val="center"/>
        <w:rPr>
          <w:rFonts w:eastAsia="TimesNewRoman"/>
          <w:b/>
        </w:rPr>
      </w:pPr>
      <w:r>
        <w:rPr>
          <w:rFonts w:eastAsia="TimesNewRoman"/>
          <w:b/>
        </w:rPr>
        <w:lastRenderedPageBreak/>
        <w:t>SİMGELER VE KISALTMALAR DİZİNİ</w:t>
      </w:r>
    </w:p>
    <w:p w:rsidR="00263B0F" w:rsidRDefault="00263B0F" w:rsidP="00263B0F">
      <w:pPr>
        <w:spacing w:line="360" w:lineRule="auto"/>
        <w:jc w:val="center"/>
        <w:rPr>
          <w:rFonts w:eastAsia="TimesNewRoman"/>
          <w:b/>
        </w:rPr>
      </w:pPr>
    </w:p>
    <w:p w:rsidR="00876E91" w:rsidRDefault="00876E91" w:rsidP="00876E91">
      <w:pPr>
        <w:spacing w:line="360" w:lineRule="auto"/>
      </w:pPr>
      <w:r>
        <w:t>ARPANET</w:t>
      </w:r>
      <w:r>
        <w:tab/>
      </w:r>
      <w:r>
        <w:tab/>
      </w:r>
      <w:proofErr w:type="spellStart"/>
      <w:r w:rsidRPr="000B7929">
        <w:t>Advanced</w:t>
      </w:r>
      <w:proofErr w:type="spellEnd"/>
      <w:r w:rsidRPr="000B7929">
        <w:t xml:space="preserve"> </w:t>
      </w:r>
      <w:proofErr w:type="spellStart"/>
      <w:r w:rsidRPr="000B7929">
        <w:t>Research</w:t>
      </w:r>
      <w:proofErr w:type="spellEnd"/>
      <w:r w:rsidRPr="000B7929">
        <w:t xml:space="preserve"> </w:t>
      </w:r>
      <w:proofErr w:type="spellStart"/>
      <w:r w:rsidRPr="000B7929">
        <w:t>Projects</w:t>
      </w:r>
      <w:proofErr w:type="spellEnd"/>
      <w:r w:rsidRPr="000B7929">
        <w:t xml:space="preserve"> </w:t>
      </w:r>
      <w:proofErr w:type="spellStart"/>
      <w:r w:rsidRPr="000B7929">
        <w:t>Agency</w:t>
      </w:r>
      <w:proofErr w:type="spellEnd"/>
      <w:r w:rsidRPr="000B7929">
        <w:t xml:space="preserve"> Network</w:t>
      </w:r>
    </w:p>
    <w:p w:rsidR="00876E91" w:rsidRDefault="00876E91" w:rsidP="00263B0F">
      <w:pPr>
        <w:spacing w:line="360" w:lineRule="auto"/>
        <w:rPr>
          <w:rFonts w:eastAsia="TimesNewRoman"/>
        </w:rPr>
      </w:pPr>
      <w:r>
        <w:rPr>
          <w:rFonts w:eastAsia="TimesNewRoman"/>
        </w:rPr>
        <w:t>DPT</w:t>
      </w:r>
      <w:r>
        <w:rPr>
          <w:rFonts w:eastAsia="TimesNewRoman"/>
        </w:rPr>
        <w:tab/>
      </w:r>
      <w:r>
        <w:rPr>
          <w:rFonts w:eastAsia="TimesNewRoman"/>
        </w:rPr>
        <w:tab/>
      </w:r>
      <w:r>
        <w:rPr>
          <w:rFonts w:eastAsia="TimesNewRoman"/>
        </w:rPr>
        <w:tab/>
        <w:t>Devlet Planlama Teşkilatı</w:t>
      </w:r>
    </w:p>
    <w:p w:rsidR="006E3061" w:rsidRDefault="006E3061" w:rsidP="00263B0F">
      <w:pPr>
        <w:spacing w:line="360" w:lineRule="auto"/>
        <w:rPr>
          <w:rFonts w:eastAsia="TimesNewRoman"/>
        </w:rPr>
      </w:pPr>
      <w:r>
        <w:rPr>
          <w:rFonts w:eastAsia="TimesNewRoman"/>
        </w:rPr>
        <w:t>DSM-IV</w:t>
      </w:r>
      <w:r>
        <w:rPr>
          <w:rFonts w:eastAsia="TimesNewRoman"/>
        </w:rPr>
        <w:tab/>
      </w:r>
      <w:r>
        <w:rPr>
          <w:rFonts w:eastAsia="TimesNewRoman"/>
        </w:rPr>
        <w:tab/>
      </w:r>
      <w:proofErr w:type="spellStart"/>
      <w:r w:rsidRPr="000B7929">
        <w:rPr>
          <w:rFonts w:eastAsia="TimesNewRoman"/>
          <w:color w:val="000000"/>
        </w:rPr>
        <w:t>Diagnostic</w:t>
      </w:r>
      <w:proofErr w:type="spellEnd"/>
      <w:r w:rsidRPr="000B7929">
        <w:rPr>
          <w:rFonts w:eastAsia="TimesNewRoman"/>
          <w:color w:val="000000"/>
        </w:rPr>
        <w:t xml:space="preserve"> </w:t>
      </w:r>
      <w:proofErr w:type="spellStart"/>
      <w:r w:rsidRPr="000B7929">
        <w:rPr>
          <w:rFonts w:eastAsia="TimesNewRoman"/>
          <w:color w:val="000000"/>
        </w:rPr>
        <w:t>and</w:t>
      </w:r>
      <w:proofErr w:type="spellEnd"/>
      <w:r w:rsidRPr="000B7929">
        <w:rPr>
          <w:rFonts w:eastAsia="TimesNewRoman"/>
          <w:color w:val="000000"/>
        </w:rPr>
        <w:t xml:space="preserve"> </w:t>
      </w:r>
      <w:proofErr w:type="spellStart"/>
      <w:r w:rsidRPr="000B7929">
        <w:rPr>
          <w:rFonts w:eastAsia="TimesNewRoman"/>
          <w:color w:val="000000"/>
        </w:rPr>
        <w:t>Statistical</w:t>
      </w:r>
      <w:proofErr w:type="spellEnd"/>
      <w:r w:rsidRPr="000B7929">
        <w:rPr>
          <w:rFonts w:eastAsia="TimesNewRoman"/>
          <w:color w:val="000000"/>
        </w:rPr>
        <w:t xml:space="preserve"> </w:t>
      </w:r>
      <w:proofErr w:type="spellStart"/>
      <w:r w:rsidRPr="000B7929">
        <w:rPr>
          <w:rFonts w:eastAsia="TimesNewRoman"/>
          <w:color w:val="000000"/>
        </w:rPr>
        <w:t>Manual</w:t>
      </w:r>
      <w:proofErr w:type="spellEnd"/>
      <w:r w:rsidRPr="000B7929">
        <w:rPr>
          <w:rFonts w:eastAsia="TimesNewRoman"/>
          <w:color w:val="000000"/>
        </w:rPr>
        <w:t xml:space="preserve"> of </w:t>
      </w:r>
      <w:proofErr w:type="spellStart"/>
      <w:r w:rsidRPr="000B7929">
        <w:rPr>
          <w:rFonts w:eastAsia="TimesNewRoman"/>
          <w:color w:val="000000"/>
        </w:rPr>
        <w:t>Mental</w:t>
      </w:r>
      <w:proofErr w:type="spellEnd"/>
      <w:r w:rsidRPr="000B7929">
        <w:rPr>
          <w:rFonts w:eastAsia="TimesNewRoman"/>
          <w:color w:val="000000"/>
        </w:rPr>
        <w:t xml:space="preserve"> </w:t>
      </w:r>
      <w:proofErr w:type="spellStart"/>
      <w:r w:rsidRPr="000B7929">
        <w:rPr>
          <w:rFonts w:eastAsia="TimesNewRoman"/>
          <w:color w:val="000000"/>
        </w:rPr>
        <w:t>Disorders</w:t>
      </w:r>
      <w:proofErr w:type="spellEnd"/>
    </w:p>
    <w:p w:rsidR="00C30904" w:rsidRDefault="00C30904" w:rsidP="00263B0F">
      <w:pPr>
        <w:spacing w:line="360" w:lineRule="auto"/>
        <w:rPr>
          <w:rFonts w:eastAsia="TimesNewRoman"/>
        </w:rPr>
      </w:pPr>
      <w:proofErr w:type="gramStart"/>
      <w:r>
        <w:rPr>
          <w:rFonts w:eastAsia="TimesNewRoman"/>
        </w:rPr>
        <w:t>f</w:t>
      </w:r>
      <w:proofErr w:type="gramEnd"/>
      <w:r>
        <w:rPr>
          <w:rFonts w:eastAsia="TimesNewRoman"/>
        </w:rPr>
        <w:tab/>
      </w:r>
      <w:r>
        <w:rPr>
          <w:rFonts w:eastAsia="TimesNewRoman"/>
        </w:rPr>
        <w:tab/>
      </w:r>
      <w:r>
        <w:rPr>
          <w:rFonts w:eastAsia="TimesNewRoman"/>
        </w:rPr>
        <w:tab/>
        <w:t>Frekans</w:t>
      </w:r>
    </w:p>
    <w:p w:rsidR="00876E91" w:rsidRDefault="00876E91" w:rsidP="00263B0F">
      <w:pPr>
        <w:spacing w:line="360" w:lineRule="auto"/>
        <w:rPr>
          <w:rFonts w:eastAsia="TimesNewRoman"/>
        </w:rPr>
      </w:pPr>
      <w:r>
        <w:rPr>
          <w:rFonts w:eastAsia="TimesNewRoman"/>
        </w:rPr>
        <w:t>MEB</w:t>
      </w:r>
      <w:r>
        <w:rPr>
          <w:rFonts w:eastAsia="TimesNewRoman"/>
        </w:rPr>
        <w:tab/>
      </w:r>
      <w:r>
        <w:rPr>
          <w:rFonts w:eastAsia="TimesNewRoman"/>
        </w:rPr>
        <w:tab/>
      </w:r>
      <w:r>
        <w:rPr>
          <w:rFonts w:eastAsia="TimesNewRoman"/>
        </w:rPr>
        <w:tab/>
        <w:t>Milli Eğitim Bakanlığı</w:t>
      </w:r>
    </w:p>
    <w:p w:rsidR="00876E91" w:rsidRDefault="00876E91" w:rsidP="00263B0F">
      <w:pPr>
        <w:spacing w:line="360" w:lineRule="auto"/>
        <w:rPr>
          <w:rFonts w:eastAsia="TimesNewRoman"/>
        </w:rPr>
      </w:pPr>
      <w:r>
        <w:rPr>
          <w:rFonts w:eastAsia="TimesNewRoman"/>
        </w:rPr>
        <w:t>ODTÜ</w:t>
      </w:r>
      <w:r>
        <w:rPr>
          <w:rFonts w:eastAsia="TimesNewRoman"/>
        </w:rPr>
        <w:tab/>
      </w:r>
      <w:r>
        <w:rPr>
          <w:rFonts w:eastAsia="TimesNewRoman"/>
        </w:rPr>
        <w:tab/>
        <w:t>Orta Doğu Teknik Üniversitesi</w:t>
      </w:r>
    </w:p>
    <w:p w:rsidR="00F06F3E" w:rsidRDefault="003C0BD8" w:rsidP="00876E91">
      <w:pPr>
        <w:spacing w:line="360" w:lineRule="auto"/>
        <w:rPr>
          <w:rFonts w:eastAsia="TimesNewRoman"/>
        </w:rPr>
      </w:pPr>
      <m:oMath>
        <m:bar>
          <m:barPr>
            <m:pos m:val="top"/>
            <m:ctrlPr>
              <w:rPr>
                <w:rFonts w:ascii="Cambria Math" w:hAnsi="Cambria Math"/>
                <w:i/>
              </w:rPr>
            </m:ctrlPr>
          </m:barPr>
          <m:e>
            <m:r>
              <w:rPr>
                <w:rFonts w:ascii="Cambria Math" w:hAnsi="Cambria Math"/>
              </w:rPr>
              <m:t>χ</m:t>
            </m:r>
          </m:e>
        </m:bar>
      </m:oMath>
      <w:r w:rsidR="00F06F3E">
        <w:rPr>
          <w:rFonts w:eastAsia="TimesNewRoman"/>
        </w:rPr>
        <w:t xml:space="preserve"> </w:t>
      </w:r>
      <w:r w:rsidR="00F06F3E">
        <w:rPr>
          <w:rFonts w:eastAsia="TimesNewRoman"/>
        </w:rPr>
        <w:tab/>
      </w:r>
      <w:r w:rsidR="00F06F3E">
        <w:rPr>
          <w:rFonts w:eastAsia="TimesNewRoman"/>
        </w:rPr>
        <w:tab/>
      </w:r>
      <w:r w:rsidR="00F06F3E">
        <w:rPr>
          <w:rFonts w:eastAsia="TimesNewRoman"/>
        </w:rPr>
        <w:tab/>
      </w:r>
      <w:r w:rsidR="00C30904">
        <w:rPr>
          <w:rFonts w:eastAsia="TimesNewRoman"/>
        </w:rPr>
        <w:t>Aritmetik</w:t>
      </w:r>
      <w:r w:rsidR="00F06F3E">
        <w:rPr>
          <w:rFonts w:eastAsia="TimesNewRoman"/>
        </w:rPr>
        <w:t xml:space="preserve"> ortalama</w:t>
      </w:r>
    </w:p>
    <w:p w:rsidR="00C30904" w:rsidRPr="00C30904" w:rsidRDefault="00C30904" w:rsidP="00876E91">
      <w:pPr>
        <w:spacing w:line="360" w:lineRule="auto"/>
        <w:rPr>
          <w:rFonts w:eastAsia="TimesNewRoman"/>
        </w:rPr>
      </w:pPr>
      <w:r w:rsidRPr="000B7929">
        <w:t>χ</w:t>
      </w:r>
      <w:r w:rsidRPr="000B7929">
        <w:rPr>
          <w:vertAlign w:val="superscript"/>
        </w:rPr>
        <w:t>2</w:t>
      </w:r>
      <w:r>
        <w:rPr>
          <w:vertAlign w:val="superscript"/>
        </w:rPr>
        <w:tab/>
      </w:r>
      <w:r>
        <w:rPr>
          <w:vertAlign w:val="superscript"/>
        </w:rPr>
        <w:tab/>
      </w:r>
      <w:r>
        <w:rPr>
          <w:vertAlign w:val="superscript"/>
        </w:rPr>
        <w:tab/>
      </w:r>
      <w:r>
        <w:t>Ki-kare testi</w:t>
      </w:r>
    </w:p>
    <w:p w:rsidR="00C30904" w:rsidRDefault="00C30904" w:rsidP="00876E91">
      <w:pPr>
        <w:spacing w:line="360" w:lineRule="auto"/>
        <w:rPr>
          <w:rFonts w:eastAsia="TimesNewRoman"/>
        </w:rPr>
      </w:pPr>
      <w:proofErr w:type="gramStart"/>
      <w:r>
        <w:rPr>
          <w:rFonts w:eastAsia="TimesNewRoman"/>
        </w:rPr>
        <w:t>p</w:t>
      </w:r>
      <w:proofErr w:type="gramEnd"/>
      <w:r>
        <w:rPr>
          <w:rFonts w:eastAsia="TimesNewRoman"/>
        </w:rPr>
        <w:tab/>
      </w:r>
      <w:r>
        <w:rPr>
          <w:rFonts w:eastAsia="TimesNewRoman"/>
        </w:rPr>
        <w:tab/>
      </w:r>
      <w:r>
        <w:rPr>
          <w:rFonts w:eastAsia="TimesNewRoman"/>
        </w:rPr>
        <w:tab/>
        <w:t>Anlamlılık değeri</w:t>
      </w:r>
    </w:p>
    <w:p w:rsidR="00876E91" w:rsidRDefault="00876E91" w:rsidP="00876E91">
      <w:pPr>
        <w:spacing w:line="360" w:lineRule="auto"/>
      </w:pPr>
      <w:r>
        <w:rPr>
          <w:rFonts w:eastAsia="TimesNewRoman"/>
        </w:rPr>
        <w:t>TCP/IP</w:t>
      </w:r>
      <w:r>
        <w:rPr>
          <w:rFonts w:eastAsia="TimesNewRoman"/>
        </w:rPr>
        <w:tab/>
      </w:r>
      <w:r>
        <w:rPr>
          <w:rFonts w:eastAsia="TimesNewRoman"/>
        </w:rPr>
        <w:tab/>
      </w:r>
      <w:proofErr w:type="spellStart"/>
      <w:r w:rsidRPr="000B7929">
        <w:t>Transmission</w:t>
      </w:r>
      <w:proofErr w:type="spellEnd"/>
      <w:r w:rsidRPr="000B7929">
        <w:t xml:space="preserve"> </w:t>
      </w:r>
      <w:proofErr w:type="spellStart"/>
      <w:r w:rsidRPr="000B7929">
        <w:t>Control</w:t>
      </w:r>
      <w:proofErr w:type="spellEnd"/>
      <w:r w:rsidRPr="000B7929">
        <w:t xml:space="preserve"> </w:t>
      </w:r>
      <w:proofErr w:type="spellStart"/>
      <w:r w:rsidRPr="000B7929">
        <w:t>Protocol</w:t>
      </w:r>
      <w:proofErr w:type="spellEnd"/>
      <w:r w:rsidRPr="000B7929">
        <w:t xml:space="preserve">/Internet </w:t>
      </w:r>
      <w:proofErr w:type="spellStart"/>
      <w:r w:rsidRPr="000B7929">
        <w:t>Protocol</w:t>
      </w:r>
      <w:proofErr w:type="spellEnd"/>
    </w:p>
    <w:p w:rsidR="00263B0F" w:rsidRDefault="00263B0F" w:rsidP="00263B0F">
      <w:pPr>
        <w:spacing w:line="360" w:lineRule="auto"/>
        <w:rPr>
          <w:rFonts w:eastAsia="TimesNewRoman"/>
        </w:rPr>
      </w:pPr>
      <w:r w:rsidRPr="00263B0F">
        <w:rPr>
          <w:rFonts w:eastAsia="TimesNewRoman"/>
        </w:rPr>
        <w:t>TUİK</w:t>
      </w:r>
      <w:r w:rsidRPr="00263B0F">
        <w:rPr>
          <w:rFonts w:eastAsia="TimesNewRoman"/>
        </w:rPr>
        <w:tab/>
      </w:r>
      <w:r>
        <w:rPr>
          <w:rFonts w:eastAsia="TimesNewRoman"/>
        </w:rPr>
        <w:tab/>
      </w:r>
      <w:r w:rsidRPr="00263B0F">
        <w:rPr>
          <w:rFonts w:eastAsia="TimesNewRoman"/>
        </w:rPr>
        <w:t>Türkiye İstatistik Kurumu</w:t>
      </w:r>
    </w:p>
    <w:p w:rsidR="00CA5358" w:rsidRDefault="00CA5358" w:rsidP="00263B0F">
      <w:pPr>
        <w:spacing w:line="360" w:lineRule="auto"/>
        <w:rPr>
          <w:rFonts w:eastAsia="TimesNewRoman"/>
        </w:rPr>
      </w:pPr>
      <w:r>
        <w:rPr>
          <w:rFonts w:eastAsia="TimesNewRoman"/>
        </w:rPr>
        <w:t>T</w:t>
      </w:r>
      <w:r>
        <w:rPr>
          <w:rFonts w:eastAsia="TimesNewRoman"/>
          <w:sz w:val="26"/>
        </w:rPr>
        <w:t>ÜBİTAK</w:t>
      </w:r>
      <w:r>
        <w:rPr>
          <w:rFonts w:eastAsia="TimesNewRoman"/>
          <w:sz w:val="26"/>
        </w:rPr>
        <w:tab/>
      </w:r>
      <w:r>
        <w:rPr>
          <w:rFonts w:eastAsia="TimesNewRoman"/>
          <w:sz w:val="26"/>
        </w:rPr>
        <w:tab/>
      </w:r>
      <w:r w:rsidRPr="000B7929">
        <w:rPr>
          <w:rFonts w:eastAsia="TimesNewRoman"/>
        </w:rPr>
        <w:t>Türkiye Bilimsel ve Teknik Araştırma Kurumu</w:t>
      </w:r>
    </w:p>
    <w:p w:rsidR="00876E91" w:rsidRDefault="00F06F3E" w:rsidP="00263B0F">
      <w:pPr>
        <w:spacing w:line="360" w:lineRule="auto"/>
        <w:rPr>
          <w:rFonts w:eastAsia="TimesNewRoman"/>
        </w:rPr>
      </w:pPr>
      <w:proofErr w:type="spellStart"/>
      <w:r>
        <w:rPr>
          <w:rFonts w:eastAsia="TimesNewRoman"/>
        </w:rPr>
        <w:t>Ss</w:t>
      </w:r>
      <w:proofErr w:type="spellEnd"/>
      <w:r>
        <w:rPr>
          <w:rFonts w:eastAsia="TimesNewRoman"/>
        </w:rPr>
        <w:tab/>
      </w:r>
      <w:r>
        <w:rPr>
          <w:rFonts w:eastAsia="TimesNewRoman"/>
        </w:rPr>
        <w:tab/>
      </w:r>
      <w:r>
        <w:rPr>
          <w:rFonts w:eastAsia="TimesNewRoman"/>
        </w:rPr>
        <w:tab/>
        <w:t>Standart sapma</w:t>
      </w:r>
    </w:p>
    <w:p w:rsidR="00C30904" w:rsidRDefault="00C30904" w:rsidP="00263B0F">
      <w:pPr>
        <w:spacing w:line="360" w:lineRule="auto"/>
        <w:rPr>
          <w:rFonts w:eastAsia="TimesNewRoman"/>
        </w:rPr>
      </w:pPr>
      <w:proofErr w:type="spellStart"/>
      <w:r>
        <w:rPr>
          <w:rFonts w:eastAsia="TimesNewRoman"/>
        </w:rPr>
        <w:t>sd</w:t>
      </w:r>
      <w:proofErr w:type="spellEnd"/>
      <w:r>
        <w:rPr>
          <w:rFonts w:eastAsia="TimesNewRoman"/>
        </w:rPr>
        <w:tab/>
      </w:r>
      <w:r>
        <w:rPr>
          <w:rFonts w:eastAsia="TimesNewRoman"/>
        </w:rPr>
        <w:tab/>
      </w:r>
      <w:r>
        <w:rPr>
          <w:rFonts w:eastAsia="TimesNewRoman"/>
        </w:rPr>
        <w:tab/>
        <w:t>Serbestlik derecesi</w:t>
      </w:r>
    </w:p>
    <w:p w:rsidR="00C30904" w:rsidRDefault="00C30904" w:rsidP="00263B0F">
      <w:pPr>
        <w:spacing w:line="360" w:lineRule="auto"/>
        <w:rPr>
          <w:rFonts w:eastAsia="TimesNewRoman"/>
        </w:rPr>
      </w:pPr>
      <w:r>
        <w:rPr>
          <w:rFonts w:eastAsia="TimesNewRoman"/>
        </w:rPr>
        <w:t>%</w:t>
      </w:r>
      <w:r>
        <w:rPr>
          <w:rFonts w:eastAsia="TimesNewRoman"/>
        </w:rPr>
        <w:tab/>
      </w:r>
      <w:r>
        <w:rPr>
          <w:rFonts w:eastAsia="TimesNewRoman"/>
        </w:rPr>
        <w:tab/>
      </w:r>
      <w:r>
        <w:rPr>
          <w:rFonts w:eastAsia="TimesNewRoman"/>
        </w:rPr>
        <w:tab/>
        <w:t>Yüzde</w:t>
      </w:r>
    </w:p>
    <w:p w:rsidR="00876E91" w:rsidRDefault="00876E91" w:rsidP="00263B0F">
      <w:pPr>
        <w:spacing w:line="360" w:lineRule="auto"/>
        <w:rPr>
          <w:rFonts w:eastAsia="TimesNewRoman"/>
        </w:rPr>
        <w:sectPr w:rsidR="00876E91" w:rsidSect="00017A3F">
          <w:footerReference w:type="default" r:id="rId9"/>
          <w:pgSz w:w="11907" w:h="16840" w:code="9"/>
          <w:pgMar w:top="1418" w:right="1418" w:bottom="1418" w:left="1985" w:header="720" w:footer="720" w:gutter="0"/>
          <w:pgNumType w:fmt="lowerRoman" w:start="1"/>
          <w:cols w:space="720"/>
          <w:docGrid w:linePitch="360"/>
        </w:sectPr>
      </w:pPr>
    </w:p>
    <w:p w:rsidR="00CA5358" w:rsidRPr="006672F8" w:rsidRDefault="003C0BD8" w:rsidP="00263B0F">
      <w:pPr>
        <w:spacing w:line="360" w:lineRule="auto"/>
        <w:rPr>
          <w:rFonts w:eastAsia="TimesNewRoman"/>
          <w:b/>
        </w:rPr>
      </w:pPr>
      <w:r>
        <w:rPr>
          <w:rFonts w:eastAsia="TimesNewRoman"/>
          <w:b/>
          <w:noProof/>
          <w:lang w:eastAsia="tr-TR"/>
        </w:rPr>
        <w:lastRenderedPageBreak/>
        <w:pict>
          <v:shape id="AutoShape 33" o:spid="_x0000_s1042" type="#_x0000_t47" style="position:absolute;margin-left:186.05pt;margin-top:4.5pt;width:180pt;height:38.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" adj="-11298,11944,-720,5023" fillcolor="yellow">
            <v:textbox>
              <w:txbxContent>
                <w:p w:rsidR="00AA09E0" w:rsidRPr="00DC64FA" w:rsidRDefault="00AA09E0">
                  <w:pPr>
                    <w:rPr>
                      <w:sz w:val="22"/>
                      <w:szCs w:val="22"/>
                    </w:rPr>
                  </w:pPr>
                  <w:r w:rsidRPr="00DC64FA">
                    <w:rPr>
                      <w:sz w:val="22"/>
                      <w:szCs w:val="22"/>
                    </w:rPr>
                    <w:t>Bütün başlık ve alt başlıklardan önce ve sonra 1 satır boşluk bırakılır.</w:t>
                  </w:r>
                </w:p>
              </w:txbxContent>
            </v:textbox>
            <o:callout v:ext="edit" minusy="t"/>
          </v:shape>
        </w:pict>
      </w:r>
      <w:r w:rsidR="006672F8" w:rsidRPr="006672F8">
        <w:rPr>
          <w:rFonts w:eastAsia="TimesNewRoman"/>
          <w:b/>
        </w:rPr>
        <w:t>1. GİRİŞ</w:t>
      </w:r>
    </w:p>
    <w:p w:rsidR="00E12082" w:rsidRPr="000B7929" w:rsidRDefault="00E12082" w:rsidP="00263B0F">
      <w:pPr>
        <w:tabs>
          <w:tab w:val="right" w:leader="dot" w:pos="8222"/>
        </w:tabs>
        <w:spacing w:line="360" w:lineRule="auto"/>
        <w:rPr>
          <w:bCs/>
          <w:color w:val="000000"/>
        </w:rPr>
      </w:pPr>
    </w:p>
    <w:p w:rsidR="00507771" w:rsidRPr="006672F8" w:rsidRDefault="006672F8" w:rsidP="00263B0F">
      <w:pPr>
        <w:spacing w:line="360" w:lineRule="auto"/>
        <w:jc w:val="both"/>
        <w:rPr>
          <w:b/>
        </w:rPr>
      </w:pPr>
      <w:r w:rsidRPr="006672F8">
        <w:rPr>
          <w:b/>
        </w:rPr>
        <w:t>1.1. Problem Durumu</w:t>
      </w:r>
    </w:p>
    <w:p w:rsidR="006672F8" w:rsidRDefault="006672F8" w:rsidP="00263B0F">
      <w:pPr>
        <w:spacing w:line="360" w:lineRule="auto"/>
        <w:jc w:val="both"/>
      </w:pPr>
    </w:p>
    <w:p w:rsidR="006672F8" w:rsidRPr="000B7929" w:rsidRDefault="003C0BD8" w:rsidP="006672F8">
      <w:pPr>
        <w:spacing w:line="360" w:lineRule="auto"/>
        <w:jc w:val="both"/>
      </w:pPr>
      <w:r>
        <w:rPr>
          <w:noProof/>
          <w:lang w:eastAsia="tr-TR"/>
        </w:rPr>
        <w:pict>
          <v:shape id="AutoShape 34" o:spid="_x0000_s1043" type="#_x0000_t47" style="position:absolute;left:0;text-align:left;margin-left:-93.4pt;margin-top:36.5pt;width:68.2pt;height:113.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" adj="28694,1752,23500,1714" fillcolor="yellow">
            <v:textbox>
              <w:txbxContent>
                <w:p w:rsidR="00AA09E0" w:rsidRPr="00DC64FA" w:rsidRDefault="00AA09E0" w:rsidP="00DC64FA">
                  <w:pPr>
                    <w:rPr>
                      <w:sz w:val="22"/>
                      <w:szCs w:val="22"/>
                    </w:rPr>
                  </w:pPr>
                  <w:r>
                    <w:rPr>
                      <w:sz w:val="22"/>
                      <w:szCs w:val="22"/>
                    </w:rPr>
                    <w:t>Metin içindeki çoklu atıflar kaynakçada olduğu gibi alfabetik sıralanır.</w:t>
                  </w:r>
                </w:p>
              </w:txbxContent>
            </v:textbox>
            <o:callout v:ext="edit" minusx="t" minusy="t"/>
          </v:shape>
        </w:pict>
      </w:r>
      <w:r w:rsidR="006672F8" w:rsidRPr="000B7929">
        <w:t>İnternet kullanımının hızla yaygınlaştığı günümüzde, bu yeni teknolojinin kullanımında aşırıya kaçma, İnternet bağımlılığı geliştirme riskini de beraberinde getirmektedir (</w:t>
      </w:r>
      <w:proofErr w:type="spellStart"/>
      <w:r w:rsidR="006672F8">
        <w:t>Chou</w:t>
      </w:r>
      <w:proofErr w:type="spellEnd"/>
      <w:r w:rsidR="006672F8">
        <w:t xml:space="preserve">, </w:t>
      </w:r>
      <w:proofErr w:type="spellStart"/>
      <w:r w:rsidR="006672F8">
        <w:t>Condron</w:t>
      </w:r>
      <w:proofErr w:type="spellEnd"/>
      <w:r w:rsidR="006672F8">
        <w:t xml:space="preserve"> ve </w:t>
      </w:r>
      <w:proofErr w:type="spellStart"/>
      <w:r w:rsidR="006672F8">
        <w:t>Belland</w:t>
      </w:r>
      <w:proofErr w:type="spellEnd"/>
      <w:r w:rsidR="006672F8">
        <w:t xml:space="preserve">, </w:t>
      </w:r>
      <w:r w:rsidR="006672F8" w:rsidRPr="000B7929">
        <w:t>2005</w:t>
      </w:r>
      <w:r w:rsidR="006672F8">
        <w:t>; Watson, 2005</w:t>
      </w:r>
      <w:r w:rsidR="006672F8" w:rsidRPr="000B7929">
        <w:t>). Teknolojiye duyulan ilgi, gençlerde diğer yaş gruplarına göre daha fazla olduğu için benimseme ve kullanım da d</w:t>
      </w:r>
      <w:r w:rsidR="00B85521">
        <w:t>aha fazladır (</w:t>
      </w:r>
      <w:proofErr w:type="spellStart"/>
      <w:r w:rsidR="006672F8" w:rsidRPr="000B7929">
        <w:t>Widyonto</w:t>
      </w:r>
      <w:proofErr w:type="spellEnd"/>
      <w:r w:rsidR="006672F8" w:rsidRPr="000B7929">
        <w:t xml:space="preserve"> ve </w:t>
      </w:r>
      <w:proofErr w:type="spellStart"/>
      <w:r w:rsidR="006672F8" w:rsidRPr="000B7929">
        <w:t>McMurran</w:t>
      </w:r>
      <w:proofErr w:type="spellEnd"/>
      <w:r w:rsidR="006672F8" w:rsidRPr="000B7929">
        <w:t>, 2004). Bu yönüyle İnternet bağımlılığı özellikle 12-18 yaş grubu açısından önemli bir r</w:t>
      </w:r>
      <w:r w:rsidR="00B85521">
        <w:t>isk haline gelmiştir (</w:t>
      </w:r>
      <w:proofErr w:type="spellStart"/>
      <w:r w:rsidR="00B85521">
        <w:t>Öztürk</w:t>
      </w:r>
      <w:proofErr w:type="spellEnd"/>
      <w:r w:rsidR="00B85521">
        <w:t xml:space="preserve">, </w:t>
      </w:r>
      <w:proofErr w:type="spellStart"/>
      <w:r w:rsidR="00B85521" w:rsidRPr="000B7929">
        <w:t>Odabaşıoğlu</w:t>
      </w:r>
      <w:proofErr w:type="spellEnd"/>
      <w:r w:rsidR="00B85521">
        <w:t xml:space="preserve">, </w:t>
      </w:r>
      <w:proofErr w:type="spellStart"/>
      <w:r w:rsidR="00B85521">
        <w:t>Eraslan</w:t>
      </w:r>
      <w:proofErr w:type="spellEnd"/>
      <w:r w:rsidR="006672F8" w:rsidRPr="000B7929">
        <w:t>,</w:t>
      </w:r>
      <w:r w:rsidR="00B85521">
        <w:t xml:space="preserve"> Genç ve Kalyoncu,</w:t>
      </w:r>
      <w:r w:rsidR="006672F8" w:rsidRPr="000B7929">
        <w:t xml:space="preserve"> 2007). Gençlerin İnternet’i kullanım nedenleri arasında özellikle, araştırma ve ödev yapma, sosyal ilişki kurma, müzik ve film indirme, oyun vb. etkinliklerin </w:t>
      </w:r>
      <w:proofErr w:type="spellStart"/>
      <w:r w:rsidR="006672F8" w:rsidRPr="000B7929">
        <w:t>yeraldığı</w:t>
      </w:r>
      <w:proofErr w:type="spellEnd"/>
      <w:r w:rsidR="006672F8" w:rsidRPr="000B7929">
        <w:t xml:space="preserve"> araştırma bulgularıyla desteklenmektedir (</w:t>
      </w:r>
      <w:proofErr w:type="spellStart"/>
      <w:r w:rsidR="0007055D" w:rsidRPr="000B7929">
        <w:t>Leung</w:t>
      </w:r>
      <w:proofErr w:type="spellEnd"/>
      <w:r w:rsidR="0007055D" w:rsidRPr="000B7929">
        <w:t>, 2004</w:t>
      </w:r>
      <w:r w:rsidR="0007055D">
        <w:t xml:space="preserve">; </w:t>
      </w:r>
      <w:proofErr w:type="spellStart"/>
      <w:r w:rsidR="0007055D" w:rsidRPr="000B7929">
        <w:t>Li</w:t>
      </w:r>
      <w:proofErr w:type="spellEnd"/>
      <w:r w:rsidR="0007055D" w:rsidRPr="000B7929">
        <w:t xml:space="preserve"> ve </w:t>
      </w:r>
      <w:proofErr w:type="spellStart"/>
      <w:r w:rsidR="0007055D" w:rsidRPr="000B7929">
        <w:t>Chung</w:t>
      </w:r>
      <w:proofErr w:type="spellEnd"/>
      <w:r w:rsidR="0007055D" w:rsidRPr="000B7929">
        <w:t>, 2006</w:t>
      </w:r>
      <w:r w:rsidR="0007055D">
        <w:t xml:space="preserve">; </w:t>
      </w:r>
      <w:proofErr w:type="spellStart"/>
      <w:r w:rsidR="006672F8" w:rsidRPr="000B7929">
        <w:t>Morahan</w:t>
      </w:r>
      <w:proofErr w:type="spellEnd"/>
      <w:r w:rsidR="006672F8" w:rsidRPr="000B7929">
        <w:t xml:space="preserve">-Martin ve </w:t>
      </w:r>
      <w:proofErr w:type="spellStart"/>
      <w:r w:rsidR="006672F8" w:rsidRPr="000B7929">
        <w:t>Schumacher</w:t>
      </w:r>
      <w:proofErr w:type="spellEnd"/>
      <w:r w:rsidR="006672F8" w:rsidRPr="000B7929">
        <w:t>,</w:t>
      </w:r>
      <w:r w:rsidR="0007055D">
        <w:t xml:space="preserve"> 2000; </w:t>
      </w:r>
      <w:proofErr w:type="spellStart"/>
      <w:r w:rsidR="0007055D">
        <w:t>Simkova</w:t>
      </w:r>
      <w:proofErr w:type="spellEnd"/>
      <w:r w:rsidR="0007055D">
        <w:t xml:space="preserve"> ve </w:t>
      </w:r>
      <w:proofErr w:type="spellStart"/>
      <w:r w:rsidR="0007055D">
        <w:t>Cincera</w:t>
      </w:r>
      <w:proofErr w:type="spellEnd"/>
      <w:r w:rsidR="0007055D">
        <w:t>, 2004</w:t>
      </w:r>
      <w:r w:rsidR="006672F8" w:rsidRPr="000B7929">
        <w:t>). Gençlerin, İnternet’i farklı alanlardaki kullanım sıklığı, onları İnternet’in olumsuz yönlerinden etkilenen bir risk grubu haline getirmekte ve İnternet bağımlısı olma ihtimalini de</w:t>
      </w:r>
      <w:r w:rsidR="0007055D">
        <w:t xml:space="preserve"> yükseltmektedir. </w:t>
      </w:r>
      <w:proofErr w:type="spellStart"/>
      <w:r w:rsidR="006672F8" w:rsidRPr="000B7929">
        <w:t>Tsai</w:t>
      </w:r>
      <w:proofErr w:type="spellEnd"/>
      <w:r w:rsidR="006672F8" w:rsidRPr="000B7929">
        <w:t xml:space="preserve"> ve </w:t>
      </w:r>
      <w:proofErr w:type="spellStart"/>
      <w:r w:rsidR="006672F8" w:rsidRPr="000B7929">
        <w:t>Lin</w:t>
      </w:r>
      <w:proofErr w:type="spellEnd"/>
      <w:r w:rsidR="006672F8" w:rsidRPr="000B7929">
        <w:t xml:space="preserve"> (2</w:t>
      </w:r>
      <w:r w:rsidR="0007055D">
        <w:t xml:space="preserve">003) ile </w:t>
      </w:r>
      <w:proofErr w:type="spellStart"/>
      <w:r w:rsidR="0007055D">
        <w:t>Chou</w:t>
      </w:r>
      <w:proofErr w:type="spellEnd"/>
      <w:r w:rsidR="0007055D">
        <w:t xml:space="preserve"> </w:t>
      </w:r>
      <w:proofErr w:type="spellStart"/>
      <w:r w:rsidR="0007055D">
        <w:t>vd</w:t>
      </w:r>
      <w:proofErr w:type="spellEnd"/>
      <w:r w:rsidR="0007055D">
        <w:t>. (2005)</w:t>
      </w:r>
      <w:r w:rsidR="006672F8" w:rsidRPr="000B7929">
        <w:t xml:space="preserve"> genç kullanıcılarda İnternet bağımlılığına ilişkin problemlerin olmasının daha kuvvetli ihtimal olduğunu ve bu yaş grubu kullanıcıların daha fazla dikkate layık olduklarını belirterek gençler üzerinde bu konuda çalışmaların yapılması gerektiğini belirtmişlerdir. Dolayısıyla gençlerdeki İnternet bağımlılığı ile ilgili yapılacak çalışmalar ayrı bir önem kazanmaktadır.  </w:t>
      </w:r>
    </w:p>
    <w:p w:rsidR="006672F8" w:rsidRPr="000B7929" w:rsidRDefault="003C0BD8" w:rsidP="006672F8">
      <w:pPr>
        <w:spacing w:line="360" w:lineRule="auto"/>
        <w:jc w:val="both"/>
      </w:pPr>
      <w:r>
        <w:rPr>
          <w:noProof/>
          <w:lang w:eastAsia="tr-TR"/>
        </w:rPr>
        <w:pict>
          <v:shape id="AutoShape 35" o:spid="_x0000_s1044" type="#_x0000_t47" style="position:absolute;left:0;text-align:left;margin-left:-93.4pt;margin-top:.85pt;width:76.8pt;height:113.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" adj="27900,1752,23288,1714" fillcolor="yellow">
            <v:textbox>
              <w:txbxContent>
                <w:p w:rsidR="00AA09E0" w:rsidRPr="00DC64FA" w:rsidRDefault="00AA09E0" w:rsidP="00DC64FA">
                  <w:pPr>
                    <w:rPr>
                      <w:sz w:val="22"/>
                      <w:szCs w:val="22"/>
                    </w:rPr>
                  </w:pPr>
                  <w:r>
                    <w:rPr>
                      <w:sz w:val="22"/>
                      <w:szCs w:val="22"/>
                    </w:rPr>
                    <w:t xml:space="preserve">Paragraflar öncesi ve sonrası 0 </w:t>
                  </w:r>
                  <w:proofErr w:type="spellStart"/>
                  <w:r>
                    <w:rPr>
                      <w:sz w:val="22"/>
                      <w:szCs w:val="22"/>
                    </w:rPr>
                    <w:t>nk</w:t>
                  </w:r>
                  <w:proofErr w:type="spellEnd"/>
                  <w:r>
                    <w:rPr>
                      <w:sz w:val="22"/>
                      <w:szCs w:val="22"/>
                    </w:rPr>
                    <w:t xml:space="preserve"> olmalı ve aralarında 1 satır boşluk bırakılmalı.</w:t>
                  </w:r>
                </w:p>
              </w:txbxContent>
            </v:textbox>
            <o:callout v:ext="edit" minusx="t" minusy="t"/>
          </v:shape>
        </w:pict>
      </w:r>
    </w:p>
    <w:p w:rsidR="006672F8" w:rsidRPr="000B7929" w:rsidRDefault="003C0BD8" w:rsidP="006672F8">
      <w:pPr>
        <w:spacing w:line="360" w:lineRule="auto"/>
        <w:jc w:val="both"/>
      </w:pPr>
      <w:r>
        <w:rPr>
          <w:noProof/>
          <w:lang w:eastAsia="tr-TR"/>
        </w:rPr>
        <w:pict>
          <v:shape id="AutoShape 38" o:spid="_x0000_s1045" type="#_x0000_t47" style="position:absolute;left:0;text-align:left;margin-left:321.85pt;margin-top:230.1pt;width:162.35pt;height:3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" adj="-13065,5880,-798,5400" fillcolor="yellow">
            <v:textbox>
              <w:txbxContent>
                <w:p w:rsidR="00AA09E0" w:rsidRPr="00DC64FA" w:rsidRDefault="00AA09E0">
                  <w:pPr>
                    <w:rPr>
                      <w:sz w:val="22"/>
                      <w:szCs w:val="22"/>
                    </w:rPr>
                  </w:pPr>
                  <w:r w:rsidRPr="00DC64FA">
                    <w:rPr>
                      <w:sz w:val="22"/>
                      <w:szCs w:val="22"/>
                    </w:rPr>
                    <w:t>Bu sayfadan itibaren tez 1, 2, 3 şeklinde numaralandırılır.</w:t>
                  </w:r>
                </w:p>
              </w:txbxContent>
            </v:textbox>
            <o:callout v:ext="edit" minusy="t"/>
          </v:shape>
        </w:pict>
      </w:r>
      <w:r w:rsidR="006672F8" w:rsidRPr="000B7929">
        <w:t xml:space="preserve">İnternet’le beraber ortaya çıkan bu patolojik durumun sebepleri güncel çalışmaların konusu olmuş ve farklı değişkenlerle olan ilişkilerinin araştırılması vurgulanmıştır. Örneğin; </w:t>
      </w:r>
      <w:proofErr w:type="spellStart"/>
      <w:r w:rsidR="006672F8" w:rsidRPr="000B7929">
        <w:t>Young</w:t>
      </w:r>
      <w:proofErr w:type="spellEnd"/>
      <w:r w:rsidR="006672F8" w:rsidRPr="000B7929">
        <w:t xml:space="preserve"> (1996), bağımlılıkla ilgili yapılacak olan ileriki çalışmalarda çeşitli demografik faktörlere odaklanılmasını</w:t>
      </w:r>
      <w:r w:rsidR="0007055D">
        <w:t xml:space="preserve"> önermiştir. </w:t>
      </w:r>
      <w:proofErr w:type="spellStart"/>
      <w:r w:rsidR="0007055D">
        <w:t>Chou</w:t>
      </w:r>
      <w:proofErr w:type="spellEnd"/>
      <w:r w:rsidR="0007055D">
        <w:t xml:space="preserve"> </w:t>
      </w:r>
      <w:proofErr w:type="spellStart"/>
      <w:r w:rsidR="0007055D">
        <w:t>vd</w:t>
      </w:r>
      <w:proofErr w:type="spellEnd"/>
      <w:r w:rsidR="0007055D">
        <w:t>.</w:t>
      </w:r>
      <w:r w:rsidR="006672F8" w:rsidRPr="000B7929">
        <w:t xml:space="preserve"> (2005) İnternet bağımlılığının haftalık kullanım süresi, cinsiyet, psikolojik durum ve bilgisayara karşı tutum gibi değişkenlerle ilişkisini analiz etmişlerdir. Dolayısıyla, araştırmalar incelendiğinde cinsiyet, </w:t>
      </w:r>
      <w:proofErr w:type="spellStart"/>
      <w:r w:rsidR="006672F8" w:rsidRPr="000B7929">
        <w:t>sosyo</w:t>
      </w:r>
      <w:proofErr w:type="spellEnd"/>
      <w:r w:rsidR="006672F8" w:rsidRPr="000B7929">
        <w:t xml:space="preserve">-ekonomik düzey ve İnternet kullanım süreleri gibi değişkenler İnternet bağımlılığını etkileyen etmenler olarak karşımıza çıkmaktadır. </w:t>
      </w:r>
      <w:r w:rsidR="0007055D">
        <w:t xml:space="preserve">Bu konuda </w:t>
      </w:r>
      <w:proofErr w:type="spellStart"/>
      <w:r w:rsidR="0007055D">
        <w:t>Chak</w:t>
      </w:r>
      <w:proofErr w:type="spellEnd"/>
      <w:r w:rsidR="0007055D">
        <w:t xml:space="preserve"> ve </w:t>
      </w:r>
      <w:proofErr w:type="spellStart"/>
      <w:r w:rsidR="0007055D">
        <w:t>Leung</w:t>
      </w:r>
      <w:proofErr w:type="spellEnd"/>
      <w:r w:rsidR="0007055D">
        <w:t xml:space="preserve"> (2004)’ü</w:t>
      </w:r>
      <w:r w:rsidR="006672F8" w:rsidRPr="000B7929">
        <w:t xml:space="preserve">n yaptıkları çalışmada, İnternet bağımlılığını belirleyici değişkenlere odaklanılması gerektiğini belirtmişlerdir. Bu yönüyle </w:t>
      </w:r>
      <w:proofErr w:type="gramStart"/>
      <w:r w:rsidR="006672F8" w:rsidRPr="000B7929">
        <w:t>literatürdeki</w:t>
      </w:r>
      <w:proofErr w:type="gramEnd"/>
      <w:r w:rsidR="006672F8" w:rsidRPr="000B7929">
        <w:t xml:space="preserve"> araştırmalarda ele alınan değişkenleri incelemekte fayda görülmektedir. </w:t>
      </w:r>
    </w:p>
    <w:p w:rsidR="006672F8" w:rsidRPr="000B7929" w:rsidRDefault="006672F8" w:rsidP="006672F8">
      <w:pPr>
        <w:pStyle w:val="Default"/>
        <w:spacing w:line="360" w:lineRule="auto"/>
        <w:jc w:val="both"/>
        <w:rPr>
          <w:color w:val="auto"/>
        </w:rPr>
      </w:pPr>
    </w:p>
    <w:p w:rsidR="006672F8" w:rsidRPr="000B7929" w:rsidRDefault="006672F8" w:rsidP="006672F8">
      <w:pPr>
        <w:pStyle w:val="Default"/>
        <w:spacing w:line="360" w:lineRule="auto"/>
        <w:jc w:val="both"/>
        <w:rPr>
          <w:color w:val="auto"/>
        </w:rPr>
      </w:pPr>
      <w:r w:rsidRPr="000B7929">
        <w:rPr>
          <w:color w:val="auto"/>
        </w:rPr>
        <w:t xml:space="preserve">İnternet bağımlılığı ile ilgili araştırmalarda cinsiyet değişkeni açısından farklı sonuçlara rastlanmaktadır. </w:t>
      </w:r>
      <w:proofErr w:type="spellStart"/>
      <w:r w:rsidRPr="000B7929">
        <w:rPr>
          <w:rFonts w:eastAsia="TimesNewRoman"/>
          <w:color w:val="auto"/>
        </w:rPr>
        <w:t>Yang</w:t>
      </w:r>
      <w:proofErr w:type="spellEnd"/>
      <w:r w:rsidRPr="000B7929">
        <w:rPr>
          <w:rFonts w:eastAsia="TimesNewRoman"/>
          <w:color w:val="auto"/>
        </w:rPr>
        <w:t xml:space="preserve"> ve </w:t>
      </w:r>
      <w:proofErr w:type="spellStart"/>
      <w:r w:rsidRPr="000B7929">
        <w:rPr>
          <w:rFonts w:eastAsia="TimesNewRoman"/>
          <w:color w:val="auto"/>
        </w:rPr>
        <w:t>Tung</w:t>
      </w:r>
      <w:proofErr w:type="spellEnd"/>
      <w:r w:rsidRPr="000B7929">
        <w:rPr>
          <w:rFonts w:eastAsia="TimesNewRoman"/>
          <w:color w:val="auto"/>
        </w:rPr>
        <w:t xml:space="preserve"> (2007) çalışmalarında, erkeklerin bağımlı olmasının kızlardan 2,6 kez daha fazla muhtemel olduğunu ortaya koymuştur. </w:t>
      </w:r>
      <w:proofErr w:type="gramStart"/>
      <w:r w:rsidRPr="000B7929">
        <w:rPr>
          <w:color w:val="auto"/>
        </w:rPr>
        <w:t xml:space="preserve">Bununla birlikte </w:t>
      </w:r>
      <w:proofErr w:type="spellStart"/>
      <w:r w:rsidRPr="000B7929">
        <w:rPr>
          <w:color w:val="auto"/>
        </w:rPr>
        <w:t>Morahan</w:t>
      </w:r>
      <w:proofErr w:type="spellEnd"/>
      <w:r w:rsidRPr="000B7929">
        <w:rPr>
          <w:color w:val="auto"/>
        </w:rPr>
        <w:t xml:space="preserve">-Martin ve </w:t>
      </w:r>
      <w:proofErr w:type="spellStart"/>
      <w:r w:rsidRPr="000B7929">
        <w:rPr>
          <w:color w:val="auto"/>
        </w:rPr>
        <w:t>Schumac</w:t>
      </w:r>
      <w:r w:rsidR="0007055D">
        <w:rPr>
          <w:color w:val="auto"/>
        </w:rPr>
        <w:t>ker</w:t>
      </w:r>
      <w:proofErr w:type="spellEnd"/>
      <w:r w:rsidR="0007055D">
        <w:rPr>
          <w:color w:val="auto"/>
        </w:rPr>
        <w:t xml:space="preserve"> (2000) ile </w:t>
      </w:r>
      <w:proofErr w:type="spellStart"/>
      <w:r w:rsidR="0007055D">
        <w:rPr>
          <w:color w:val="auto"/>
        </w:rPr>
        <w:t>Chou</w:t>
      </w:r>
      <w:proofErr w:type="spellEnd"/>
      <w:r w:rsidR="0007055D">
        <w:rPr>
          <w:color w:val="auto"/>
        </w:rPr>
        <w:t xml:space="preserve"> </w:t>
      </w:r>
      <w:proofErr w:type="spellStart"/>
      <w:r w:rsidR="0007055D">
        <w:rPr>
          <w:color w:val="auto"/>
        </w:rPr>
        <w:t>vd</w:t>
      </w:r>
      <w:proofErr w:type="spellEnd"/>
      <w:r w:rsidR="0007055D">
        <w:rPr>
          <w:color w:val="auto"/>
        </w:rPr>
        <w:t>. (2005)’</w:t>
      </w:r>
      <w:r w:rsidRPr="000B7929">
        <w:rPr>
          <w:color w:val="auto"/>
        </w:rPr>
        <w:t xml:space="preserve">in araştırmalarında, erkeklerin kızlara göre daha çok İnternet bağımlısı olduğu; </w:t>
      </w:r>
      <w:proofErr w:type="spellStart"/>
      <w:r w:rsidRPr="000B7929">
        <w:rPr>
          <w:color w:val="auto"/>
        </w:rPr>
        <w:t>Young</w:t>
      </w:r>
      <w:proofErr w:type="spellEnd"/>
      <w:r w:rsidRPr="000B7929">
        <w:rPr>
          <w:color w:val="auto"/>
        </w:rPr>
        <w:t xml:space="preserve"> (1996)’</w:t>
      </w:r>
      <w:proofErr w:type="spellStart"/>
      <w:r w:rsidR="0007055D">
        <w:rPr>
          <w:color w:val="auto"/>
        </w:rPr>
        <w:t>n</w:t>
      </w:r>
      <w:r w:rsidRPr="000B7929">
        <w:rPr>
          <w:color w:val="auto"/>
        </w:rPr>
        <w:t>ın</w:t>
      </w:r>
      <w:proofErr w:type="spellEnd"/>
      <w:r w:rsidRPr="000B7929">
        <w:rPr>
          <w:color w:val="auto"/>
        </w:rPr>
        <w:t xml:space="preserve"> araştırmasında kızların erkeklere göre daha çok İnternet bağımlısı olduğu; </w:t>
      </w:r>
      <w:proofErr w:type="spellStart"/>
      <w:r w:rsidRPr="000B7929">
        <w:rPr>
          <w:color w:val="auto"/>
        </w:rPr>
        <w:t>Soule</w:t>
      </w:r>
      <w:proofErr w:type="spellEnd"/>
      <w:r w:rsidR="0007055D">
        <w:rPr>
          <w:color w:val="auto"/>
        </w:rPr>
        <w:t xml:space="preserve">, </w:t>
      </w:r>
      <w:proofErr w:type="spellStart"/>
      <w:r w:rsidR="0007055D">
        <w:rPr>
          <w:color w:val="auto"/>
        </w:rPr>
        <w:t>Shell</w:t>
      </w:r>
      <w:proofErr w:type="spellEnd"/>
      <w:r w:rsidR="0007055D">
        <w:rPr>
          <w:color w:val="auto"/>
        </w:rPr>
        <w:t xml:space="preserve"> ve </w:t>
      </w:r>
      <w:proofErr w:type="spellStart"/>
      <w:r w:rsidR="0007055D">
        <w:rPr>
          <w:color w:val="auto"/>
        </w:rPr>
        <w:t>Kleen</w:t>
      </w:r>
      <w:proofErr w:type="spellEnd"/>
      <w:r w:rsidR="0007055D">
        <w:rPr>
          <w:color w:val="auto"/>
        </w:rPr>
        <w:t xml:space="preserve"> (2003) ve</w:t>
      </w:r>
      <w:r w:rsidRPr="000B7929">
        <w:rPr>
          <w:color w:val="auto"/>
        </w:rPr>
        <w:t xml:space="preserve"> Lee </w:t>
      </w:r>
      <w:proofErr w:type="spellStart"/>
      <w:r w:rsidRPr="000B7929">
        <w:rPr>
          <w:color w:val="auto"/>
        </w:rPr>
        <w:t>vd</w:t>
      </w:r>
      <w:proofErr w:type="spellEnd"/>
      <w:r w:rsidRPr="000B7929">
        <w:rPr>
          <w:color w:val="auto"/>
        </w:rPr>
        <w:t>. (2007)</w:t>
      </w:r>
      <w:r w:rsidR="0007055D">
        <w:rPr>
          <w:color w:val="auto"/>
        </w:rPr>
        <w:t>’</w:t>
      </w:r>
      <w:proofErr w:type="spellStart"/>
      <w:r w:rsidR="0007055D">
        <w:rPr>
          <w:color w:val="auto"/>
        </w:rPr>
        <w:t>nin</w:t>
      </w:r>
      <w:proofErr w:type="spellEnd"/>
      <w:r w:rsidRPr="000B7929">
        <w:rPr>
          <w:color w:val="auto"/>
        </w:rPr>
        <w:t xml:space="preserve"> araştırmalarında ise kızlarla erkekler arasında bağımlılık açısından anlamlı bir farklılığın olmadığı bulunmuştur. </w:t>
      </w:r>
      <w:proofErr w:type="gramEnd"/>
      <w:r w:rsidRPr="000B7929">
        <w:rPr>
          <w:color w:val="auto"/>
        </w:rPr>
        <w:t xml:space="preserve">Sonuç olarak, araştırmalarda cinsiyet yönünden tutarlı bulgulara rastlanamadığından bu konunun </w:t>
      </w:r>
      <w:r w:rsidR="0007055D">
        <w:rPr>
          <w:color w:val="auto"/>
        </w:rPr>
        <w:t>araştırılması önemli görülmektedir</w:t>
      </w:r>
      <w:r w:rsidRPr="000B7929">
        <w:rPr>
          <w:color w:val="auto"/>
        </w:rPr>
        <w:t xml:space="preserve">. </w:t>
      </w:r>
    </w:p>
    <w:p w:rsidR="006672F8" w:rsidRPr="000B7929" w:rsidRDefault="006672F8" w:rsidP="006672F8">
      <w:pPr>
        <w:pStyle w:val="Default"/>
        <w:spacing w:line="360" w:lineRule="auto"/>
        <w:jc w:val="both"/>
        <w:rPr>
          <w:color w:val="auto"/>
        </w:rPr>
      </w:pPr>
    </w:p>
    <w:p w:rsidR="006672F8" w:rsidRPr="000B7929" w:rsidRDefault="006672F8" w:rsidP="006672F8">
      <w:pPr>
        <w:autoSpaceDE w:val="0"/>
        <w:autoSpaceDN w:val="0"/>
        <w:adjustRightInd w:val="0"/>
        <w:spacing w:line="360" w:lineRule="auto"/>
        <w:jc w:val="both"/>
      </w:pPr>
      <w:r w:rsidRPr="000B7929">
        <w:t xml:space="preserve">İnternet bağımlılığı ile </w:t>
      </w:r>
      <w:proofErr w:type="spellStart"/>
      <w:r w:rsidRPr="000B7929">
        <w:t>sosyo</w:t>
      </w:r>
      <w:proofErr w:type="spellEnd"/>
      <w:r w:rsidRPr="000B7929">
        <w:t xml:space="preserve">-ekonomik düzey arasındaki ilişkiyi araştıran sınırlı sayıda araştırmaya ulaşılmıştır. </w:t>
      </w:r>
      <w:proofErr w:type="spellStart"/>
      <w:proofErr w:type="gramStart"/>
      <w:r w:rsidRPr="000B7929">
        <w:t>Yoo</w:t>
      </w:r>
      <w:proofErr w:type="spellEnd"/>
      <w:proofErr w:type="gramEnd"/>
      <w:r w:rsidRPr="000B7929">
        <w:t xml:space="preserve"> </w:t>
      </w:r>
      <w:proofErr w:type="spellStart"/>
      <w:r w:rsidRPr="000B7929">
        <w:t>vd</w:t>
      </w:r>
      <w:proofErr w:type="spellEnd"/>
      <w:r w:rsidRPr="000B7929">
        <w:t xml:space="preserve">. (2004) ile Çakır-Balta ve </w:t>
      </w:r>
      <w:proofErr w:type="spellStart"/>
      <w:r w:rsidRPr="000B7929">
        <w:t>Horzum</w:t>
      </w:r>
      <w:proofErr w:type="spellEnd"/>
      <w:r w:rsidRPr="000B7929">
        <w:t xml:space="preserve"> (2008) yaptıkları araştırmalarında bağımlılık ile </w:t>
      </w:r>
      <w:proofErr w:type="spellStart"/>
      <w:r w:rsidRPr="000B7929">
        <w:t>sosyo</w:t>
      </w:r>
      <w:proofErr w:type="spellEnd"/>
      <w:r w:rsidRPr="000B7929">
        <w:t xml:space="preserve">-ekonomik düzey arasında anlamlı bir ilişki bulamamışlardır. Bu konuyla ilgili ulaşılan araştırma sayısının az olması, bu değişkenin araştırmalara konu edilmesi bakımından önemli görülmektedir. </w:t>
      </w:r>
    </w:p>
    <w:p w:rsidR="006672F8" w:rsidRPr="000B7929" w:rsidRDefault="006672F8" w:rsidP="006672F8">
      <w:pPr>
        <w:autoSpaceDE w:val="0"/>
        <w:autoSpaceDN w:val="0"/>
        <w:adjustRightInd w:val="0"/>
        <w:spacing w:line="360" w:lineRule="auto"/>
        <w:jc w:val="both"/>
      </w:pPr>
    </w:p>
    <w:p w:rsidR="006672F8" w:rsidRPr="000B7929" w:rsidRDefault="006672F8" w:rsidP="006672F8">
      <w:pPr>
        <w:autoSpaceDE w:val="0"/>
        <w:autoSpaceDN w:val="0"/>
        <w:adjustRightInd w:val="0"/>
        <w:spacing w:line="360" w:lineRule="auto"/>
        <w:jc w:val="both"/>
      </w:pPr>
      <w:r w:rsidRPr="000B7929">
        <w:t xml:space="preserve">İnternet bağımlılığı ile ilgili araştırmalar özellikle </w:t>
      </w:r>
      <w:r w:rsidR="0007055D">
        <w:t>Amerika Birleşik Devletleri (</w:t>
      </w:r>
      <w:r w:rsidRPr="000B7929">
        <w:t>ABD</w:t>
      </w:r>
      <w:r w:rsidR="0007055D">
        <w:t>)</w:t>
      </w:r>
      <w:r w:rsidRPr="000B7929">
        <w:t xml:space="preserve"> ve Batı Avrupa ülkelerinde yapılmış olmasına rağmen son zamanlarda </w:t>
      </w:r>
      <w:r w:rsidR="0007055D" w:rsidRPr="000B7929">
        <w:t>uzak doğu</w:t>
      </w:r>
      <w:r w:rsidRPr="000B7929">
        <w:t xml:space="preserve"> ülkelerinde de bu konuda yapılan yayınlarla karşılaşılmaktadır (</w:t>
      </w:r>
      <w:proofErr w:type="spellStart"/>
      <w:r w:rsidRPr="000B7929">
        <w:t>Öztürk</w:t>
      </w:r>
      <w:proofErr w:type="spellEnd"/>
      <w:r w:rsidRPr="000B7929">
        <w:t xml:space="preserve"> </w:t>
      </w:r>
      <w:proofErr w:type="spellStart"/>
      <w:r w:rsidRPr="000B7929">
        <w:t>vd</w:t>
      </w:r>
      <w:proofErr w:type="spellEnd"/>
      <w:proofErr w:type="gramStart"/>
      <w:r w:rsidRPr="000B7929">
        <w:t>.,</w:t>
      </w:r>
      <w:proofErr w:type="gramEnd"/>
      <w:r w:rsidRPr="000B7929">
        <w:t xml:space="preserve"> 2007). Türkiye dışında İnternet kullanımı ve bağımlılığı ile ilgili birçok yayın olmasına karşın Türkiye’de bu alanda yapılmış çalışma sayısı oldukç</w:t>
      </w:r>
      <w:r w:rsidR="0007055D">
        <w:t>a azdır</w:t>
      </w:r>
      <w:r w:rsidRPr="000B7929">
        <w:t xml:space="preserve">. </w:t>
      </w:r>
      <w:proofErr w:type="spellStart"/>
      <w:r w:rsidRPr="000B7929">
        <w:t>Öztürk</w:t>
      </w:r>
      <w:proofErr w:type="spellEnd"/>
      <w:r w:rsidRPr="000B7929">
        <w:t xml:space="preserve"> </w:t>
      </w:r>
      <w:proofErr w:type="spellStart"/>
      <w:r w:rsidRPr="000B7929">
        <w:t>v</w:t>
      </w:r>
      <w:r w:rsidR="0007055D">
        <w:t>d</w:t>
      </w:r>
      <w:proofErr w:type="spellEnd"/>
      <w:r w:rsidR="0007055D">
        <w:t>.</w:t>
      </w:r>
      <w:r w:rsidRPr="000B7929">
        <w:t xml:space="preserve"> (2007), Türkiye’de genç nüfusun fazlalığı, İnternet’in yaygınlaşma hızının yüksekliği ve işsizlik gibi </w:t>
      </w:r>
      <w:proofErr w:type="spellStart"/>
      <w:r w:rsidRPr="000B7929">
        <w:t>sosyo</w:t>
      </w:r>
      <w:proofErr w:type="spellEnd"/>
      <w:r w:rsidRPr="000B7929">
        <w:t xml:space="preserve">-ekonomik nedenlerden dolayı, İnternet bağımlılığının özellikle okul yaşlarında daha fazla olacağını düşündüklerini belirtmişlerdir. Bu konuda da ülkemizde yapılacak detaylı araştırmalara ihtiyaç olduğu görülmektedir. </w:t>
      </w:r>
    </w:p>
    <w:p w:rsidR="006672F8" w:rsidRPr="000B7929" w:rsidRDefault="006672F8" w:rsidP="006672F8">
      <w:pPr>
        <w:pStyle w:val="Default"/>
        <w:spacing w:line="360" w:lineRule="auto"/>
        <w:jc w:val="both"/>
        <w:rPr>
          <w:color w:val="auto"/>
        </w:rPr>
      </w:pPr>
    </w:p>
    <w:p w:rsidR="006672F8" w:rsidRPr="000B7929" w:rsidRDefault="006672F8" w:rsidP="006672F8">
      <w:pPr>
        <w:autoSpaceDE w:val="0"/>
        <w:autoSpaceDN w:val="0"/>
        <w:adjustRightInd w:val="0"/>
        <w:spacing w:line="360" w:lineRule="auto"/>
        <w:jc w:val="both"/>
      </w:pPr>
      <w:r w:rsidRPr="000B7929">
        <w:rPr>
          <w:rFonts w:eastAsia="TimesNewRoman"/>
        </w:rPr>
        <w:t>İnternet bağımlılığı konusunda yapılan araştırmaların özellikle üzerinde durduğu en önemli noktalardan biri de İnternet kullanım miktarıdır. Bu miktar haftalık kullanım saati veya haftalık kullanım sıklığı ile ölçülmektedir.</w:t>
      </w:r>
      <w:r w:rsidRPr="000B7929">
        <w:rPr>
          <w:rFonts w:eastAsia="TimesNewRoman"/>
          <w:color w:val="FF0000"/>
        </w:rPr>
        <w:t xml:space="preserve"> </w:t>
      </w:r>
      <w:proofErr w:type="spellStart"/>
      <w:r w:rsidRPr="000B7929">
        <w:t>Chou</w:t>
      </w:r>
      <w:proofErr w:type="spellEnd"/>
      <w:r w:rsidRPr="000B7929">
        <w:t xml:space="preserve"> </w:t>
      </w:r>
      <w:proofErr w:type="spellStart"/>
      <w:r w:rsidRPr="000B7929">
        <w:t>vd</w:t>
      </w:r>
      <w:proofErr w:type="spellEnd"/>
      <w:r w:rsidRPr="000B7929">
        <w:t xml:space="preserve">. (2005) inceledikleri araştırmalarda, öğrencilerin İnternet bağımlılık puanları ile haftalık İnternet kullanım düzeylerinin ilişkili olduğunu bulmuşlardır. </w:t>
      </w:r>
      <w:proofErr w:type="spellStart"/>
      <w:r w:rsidRPr="000B7929">
        <w:rPr>
          <w:rFonts w:eastAsia="TimesNewRoman"/>
        </w:rPr>
        <w:t>Yang</w:t>
      </w:r>
      <w:proofErr w:type="spellEnd"/>
      <w:r w:rsidRPr="000B7929">
        <w:rPr>
          <w:rFonts w:eastAsia="TimesNewRoman"/>
        </w:rPr>
        <w:t xml:space="preserve"> ve </w:t>
      </w:r>
      <w:proofErr w:type="spellStart"/>
      <w:r w:rsidRPr="000B7929">
        <w:rPr>
          <w:rFonts w:eastAsia="TimesNewRoman"/>
        </w:rPr>
        <w:t>Tung</w:t>
      </w:r>
      <w:proofErr w:type="spellEnd"/>
      <w:r w:rsidRPr="000B7929">
        <w:rPr>
          <w:rFonts w:eastAsia="TimesNewRoman"/>
        </w:rPr>
        <w:t xml:space="preserve"> (2007), İnternet ortamında harcanan haftalık zaman ve İnternet bağımlılığı arasında pozitif bir ilişkinin olduğunu </w:t>
      </w:r>
      <w:r w:rsidRPr="000B7929">
        <w:rPr>
          <w:rFonts w:eastAsia="TimesNewRoman"/>
        </w:rPr>
        <w:lastRenderedPageBreak/>
        <w:t xml:space="preserve">bulmuştur. </w:t>
      </w:r>
      <w:proofErr w:type="spellStart"/>
      <w:r w:rsidRPr="000B7929">
        <w:t>Ngai</w:t>
      </w:r>
      <w:proofErr w:type="spellEnd"/>
      <w:r w:rsidRPr="000B7929">
        <w:t xml:space="preserve"> (2007) yaptığı araştırmasında İnternet bağımlılığı puanı ile ortalama İnternet kullanım süreleri arasında anlamlı pozitif bir ilişki olduğunu ortaya koymuştur. Bu yönüyle araştırmalarda İnternet kullanım miktarı, İnternet bağımlılığının en önemli </w:t>
      </w:r>
      <w:proofErr w:type="spellStart"/>
      <w:r w:rsidRPr="000B7929">
        <w:t>yordayıcılarından</w:t>
      </w:r>
      <w:proofErr w:type="spellEnd"/>
      <w:r w:rsidRPr="000B7929">
        <w:t xml:space="preserve"> birisi olarak görülmektedir. Ancak, İnternet kullanım düzeyleri açısından farklı bulguların olması, bu konunun tekrar incelenmesi açısından önemlidir. </w:t>
      </w:r>
    </w:p>
    <w:p w:rsidR="006672F8" w:rsidRPr="000B7929" w:rsidRDefault="006672F8" w:rsidP="006672F8">
      <w:pPr>
        <w:widowControl w:val="0"/>
        <w:autoSpaceDE w:val="0"/>
        <w:autoSpaceDN w:val="0"/>
        <w:adjustRightInd w:val="0"/>
        <w:spacing w:line="360" w:lineRule="auto"/>
        <w:jc w:val="both"/>
        <w:rPr>
          <w:rFonts w:eastAsia="TimesNewRoman"/>
          <w:color w:val="FF0000"/>
        </w:rPr>
      </w:pPr>
    </w:p>
    <w:p w:rsidR="006672F8" w:rsidRPr="000B7929" w:rsidRDefault="006672F8" w:rsidP="006672F8">
      <w:pPr>
        <w:autoSpaceDE w:val="0"/>
        <w:autoSpaceDN w:val="0"/>
        <w:adjustRightInd w:val="0"/>
        <w:spacing w:line="360" w:lineRule="auto"/>
        <w:jc w:val="both"/>
      </w:pPr>
      <w:r w:rsidRPr="000B7929">
        <w:t xml:space="preserve">Ayrıca İnternet bağımlılığı ve İnternet kullanım mekânı arasında da bir ilişkinin olabileceği düşünülmektedir. Turnalar-Kurtaran (2008), İnternetin kullanıldığı çevrenin </w:t>
      </w:r>
      <w:r w:rsidRPr="000B7929">
        <w:rPr>
          <w:color w:val="000000"/>
        </w:rPr>
        <w:t xml:space="preserve">patolojik kullanım potansiyelini artırabildiğini belirtmiştir. </w:t>
      </w:r>
      <w:proofErr w:type="spellStart"/>
      <w:r w:rsidRPr="000B7929">
        <w:rPr>
          <w:rFonts w:eastAsia="TimesNewRoman"/>
        </w:rPr>
        <w:t>Günüç</w:t>
      </w:r>
      <w:proofErr w:type="spellEnd"/>
      <w:r w:rsidRPr="000B7929">
        <w:rPr>
          <w:rFonts w:eastAsia="TimesNewRoman"/>
        </w:rPr>
        <w:t xml:space="preserve"> (2009), bu durumun </w:t>
      </w:r>
      <w:r w:rsidRPr="000B7929">
        <w:t xml:space="preserve">önemli nedenlerinden biri olarak </w:t>
      </w:r>
      <w:r w:rsidRPr="000B7929">
        <w:rPr>
          <w:rFonts w:eastAsia="TimesNewRoman"/>
        </w:rPr>
        <w:t xml:space="preserve">kontrol mekanizmasının ya yetersiz ya da hiç olmamasını göstermektedir. Bu çerçevede ülkemizde de yaygınlık kazanan ve </w:t>
      </w:r>
      <w:r w:rsidRPr="000B7929">
        <w:t xml:space="preserve">erişilen içeriğin kontrol sorununu beraberinde getiren </w:t>
      </w:r>
      <w:r w:rsidRPr="000B7929">
        <w:rPr>
          <w:rFonts w:eastAsia="TimesNewRoman"/>
        </w:rPr>
        <w:t xml:space="preserve">İnternet </w:t>
      </w:r>
      <w:proofErr w:type="spellStart"/>
      <w:r w:rsidRPr="000B7929">
        <w:rPr>
          <w:rFonts w:eastAsia="TimesNewRoman"/>
        </w:rPr>
        <w:t>kafelerin</w:t>
      </w:r>
      <w:proofErr w:type="spellEnd"/>
      <w:r w:rsidRPr="000B7929">
        <w:rPr>
          <w:rFonts w:eastAsia="TimesNewRoman"/>
        </w:rPr>
        <w:t xml:space="preserve"> </w:t>
      </w:r>
      <w:r w:rsidRPr="000B7929">
        <w:t>bağımlılık ile ilişkisi araştırmaya değer görülmektedir</w:t>
      </w:r>
      <w:r w:rsidR="0007055D">
        <w:t xml:space="preserve"> </w:t>
      </w:r>
      <w:r w:rsidR="0007055D" w:rsidRPr="000B7929">
        <w:t>(Yıldız, 2002)</w:t>
      </w:r>
      <w:r w:rsidRPr="000B7929">
        <w:t xml:space="preserve">. </w:t>
      </w:r>
      <w:proofErr w:type="spellStart"/>
      <w:r w:rsidRPr="000B7929">
        <w:rPr>
          <w:rFonts w:eastAsia="Calibri"/>
          <w:lang w:eastAsia="en-US"/>
        </w:rPr>
        <w:t>Bakay</w:t>
      </w:r>
      <w:proofErr w:type="spellEnd"/>
      <w:r w:rsidRPr="000B7929">
        <w:rPr>
          <w:rFonts w:eastAsia="Calibri"/>
          <w:lang w:eastAsia="en-US"/>
        </w:rPr>
        <w:t xml:space="preserve"> (2001) ortaöğretim kurumları üzerinde yaptığı çalışmasında, öğrencilerin %63,4’ünün İnternet </w:t>
      </w:r>
      <w:proofErr w:type="spellStart"/>
      <w:r w:rsidRPr="000B7929">
        <w:rPr>
          <w:rFonts w:eastAsia="Calibri"/>
          <w:lang w:eastAsia="en-US"/>
        </w:rPr>
        <w:t>kafelere</w:t>
      </w:r>
      <w:proofErr w:type="spellEnd"/>
      <w:r w:rsidRPr="000B7929">
        <w:rPr>
          <w:rFonts w:eastAsia="Calibri"/>
          <w:lang w:eastAsia="en-US"/>
        </w:rPr>
        <w:t xml:space="preserve"> gittiğini belirlemiştir. Benzer bir çalışmada, İnternet </w:t>
      </w:r>
      <w:proofErr w:type="spellStart"/>
      <w:r w:rsidRPr="000B7929">
        <w:rPr>
          <w:rFonts w:eastAsia="Calibri"/>
          <w:lang w:eastAsia="en-US"/>
        </w:rPr>
        <w:t>kafelere</w:t>
      </w:r>
      <w:proofErr w:type="spellEnd"/>
      <w:r w:rsidRPr="000B7929">
        <w:rPr>
          <w:rFonts w:eastAsia="Calibri"/>
          <w:lang w:eastAsia="en-US"/>
        </w:rPr>
        <w:t xml:space="preserve"> giden bireylerin %48’inin 16-20 yaş aralığında olduğu ve bu bireylerin %6’sının İnternet bağımlısı olduğu belirtilmiştir (</w:t>
      </w:r>
      <w:proofErr w:type="spellStart"/>
      <w:r w:rsidRPr="000B7929">
        <w:rPr>
          <w:rFonts w:eastAsia="Calibri"/>
          <w:lang w:eastAsia="en-US"/>
        </w:rPr>
        <w:t>Bölükbaş</w:t>
      </w:r>
      <w:proofErr w:type="spellEnd"/>
      <w:r w:rsidRPr="000B7929">
        <w:rPr>
          <w:rFonts w:eastAsia="Calibri"/>
          <w:lang w:eastAsia="en-US"/>
        </w:rPr>
        <w:t xml:space="preserve">, 2003). Burada bağımlılığın, İnternet </w:t>
      </w:r>
      <w:proofErr w:type="spellStart"/>
      <w:r w:rsidRPr="000B7929">
        <w:rPr>
          <w:rFonts w:eastAsia="Calibri"/>
          <w:lang w:eastAsia="en-US"/>
        </w:rPr>
        <w:t>kafe</w:t>
      </w:r>
      <w:proofErr w:type="spellEnd"/>
      <w:r w:rsidRPr="000B7929">
        <w:t xml:space="preserve"> ortamlarının sunmuş olduğu </w:t>
      </w:r>
      <w:proofErr w:type="gramStart"/>
      <w:r w:rsidRPr="000B7929">
        <w:t>serbestiden</w:t>
      </w:r>
      <w:proofErr w:type="gramEnd"/>
      <w:r w:rsidRPr="000B7929">
        <w:t xml:space="preserve"> kaynaklanabileceği düşünülse de bu konuda farklı sonuçlar da elde edilmiştir. </w:t>
      </w:r>
      <w:proofErr w:type="spellStart"/>
      <w:r w:rsidRPr="000B7929">
        <w:rPr>
          <w:rFonts w:eastAsia="Calibri"/>
          <w:lang w:eastAsia="en-US"/>
        </w:rPr>
        <w:t>Aslanbay</w:t>
      </w:r>
      <w:proofErr w:type="spellEnd"/>
      <w:r w:rsidRPr="000B7929">
        <w:rPr>
          <w:rFonts w:eastAsia="Calibri"/>
          <w:lang w:eastAsia="en-US"/>
        </w:rPr>
        <w:t xml:space="preserve"> (2006) yaptığı çalışmasında evde İnternet kullanımının bağımlılık eğilimini artırdığını bulmuşken, bazı araştırmalarda ise üniversite öğrencilerinin </w:t>
      </w:r>
      <w:r w:rsidRPr="000B7929">
        <w:rPr>
          <w:color w:val="000000"/>
        </w:rPr>
        <w:t xml:space="preserve">patolojik İnternet kullanımını geliştirme riskine daha fazla sahip olmalarının nedeninin, okulların bedava ve sınırsız İnternet kullanım olanağı sunması olduğu </w:t>
      </w:r>
      <w:r w:rsidRPr="000B7929">
        <w:t>b</w:t>
      </w:r>
      <w:r w:rsidR="001B76F1">
        <w:t>elirtilmiştir</w:t>
      </w:r>
      <w:r w:rsidRPr="000B7929">
        <w:t xml:space="preserve">. </w:t>
      </w:r>
      <w:r w:rsidRPr="000B7929">
        <w:rPr>
          <w:color w:val="000000"/>
        </w:rPr>
        <w:t>Bu çelişkili bilgilerden ötürü bu değişkenle ilgili daha pek çok çalışmanın yapılmasının gerekliliği görülmektedir.</w:t>
      </w:r>
    </w:p>
    <w:p w:rsidR="006672F8" w:rsidRPr="000B7929" w:rsidRDefault="006672F8" w:rsidP="006672F8">
      <w:pPr>
        <w:widowControl w:val="0"/>
        <w:autoSpaceDE w:val="0"/>
        <w:autoSpaceDN w:val="0"/>
        <w:adjustRightInd w:val="0"/>
        <w:spacing w:line="360" w:lineRule="auto"/>
        <w:jc w:val="both"/>
        <w:rPr>
          <w:rFonts w:eastAsia="TimesNewRoman"/>
          <w:color w:val="FF0000"/>
        </w:rPr>
      </w:pPr>
    </w:p>
    <w:p w:rsidR="006672F8" w:rsidRDefault="006672F8" w:rsidP="006672F8">
      <w:pPr>
        <w:autoSpaceDE w:val="0"/>
        <w:autoSpaceDN w:val="0"/>
        <w:adjustRightInd w:val="0"/>
        <w:spacing w:line="360" w:lineRule="auto"/>
        <w:jc w:val="both"/>
      </w:pPr>
      <w:r w:rsidRPr="000B7929">
        <w:t xml:space="preserve">İnternet bağımlılığını belirlemede kullanılan önemli faktörlerden biri de İnternet ortamında yapılan aktiviteler ve uygulamalardır. </w:t>
      </w:r>
      <w:proofErr w:type="spellStart"/>
      <w:r w:rsidRPr="000B7929">
        <w:t>Young</w:t>
      </w:r>
      <w:proofErr w:type="spellEnd"/>
      <w:r w:rsidRPr="000B7929">
        <w:t xml:space="preserve"> (1998a) çalışmasında; bağımlı olan kişilerin genelde çift yönlü iletişimin olduğu çevrimiçi sohbet odalarını ve rol oynama oyunlarını, forumları, e-postayı, bağımlı olmayanların ise bilgi toplamak amacıyla kullandıklarını ortaya koymuştur. </w:t>
      </w:r>
      <w:proofErr w:type="spellStart"/>
      <w:r w:rsidRPr="000B7929">
        <w:rPr>
          <w:rFonts w:eastAsia="TimesNewRoman"/>
        </w:rPr>
        <w:t>Patwardhan</w:t>
      </w:r>
      <w:proofErr w:type="spellEnd"/>
      <w:r w:rsidRPr="000B7929">
        <w:rPr>
          <w:rFonts w:eastAsia="TimesNewRoman"/>
        </w:rPr>
        <w:t xml:space="preserve"> ve </w:t>
      </w:r>
      <w:proofErr w:type="spellStart"/>
      <w:r w:rsidRPr="000B7929">
        <w:rPr>
          <w:rFonts w:eastAsia="TimesNewRoman"/>
        </w:rPr>
        <w:t>Jang</w:t>
      </w:r>
      <w:proofErr w:type="spellEnd"/>
      <w:r w:rsidRPr="000B7929">
        <w:rPr>
          <w:rFonts w:eastAsia="TimesNewRoman"/>
        </w:rPr>
        <w:t xml:space="preserve"> (2003), sanal ortamda alışveriş, sohbet ve haber okuma alışkanlıkları ile bağımlılık arasında pozitif bir ilişkinin olduğunu tespit etmişlerdir. </w:t>
      </w:r>
      <w:proofErr w:type="spellStart"/>
      <w:r w:rsidRPr="000B7929">
        <w:t>Young</w:t>
      </w:r>
      <w:proofErr w:type="spellEnd"/>
      <w:r w:rsidRPr="000B7929">
        <w:t xml:space="preserve"> (1996) İnternet’in kendi kendine bağımlılık yapmadığını belli uygulamaların patolojik İnternet kullanımının gelişmesinde rol </w:t>
      </w:r>
      <w:r w:rsidRPr="000B7929">
        <w:lastRenderedPageBreak/>
        <w:t xml:space="preserve">oynadığı çıkarımında bulunmuştur. Bu bağlamda; İnternet’te gerçekleştirilen etkinlikler konusunda da yapılacak çalışmaların önemi ortaya çıkmaktadır. </w:t>
      </w:r>
    </w:p>
    <w:p w:rsidR="001B76F1" w:rsidRDefault="001B76F1" w:rsidP="006672F8">
      <w:pPr>
        <w:autoSpaceDE w:val="0"/>
        <w:autoSpaceDN w:val="0"/>
        <w:adjustRightInd w:val="0"/>
        <w:spacing w:line="360" w:lineRule="auto"/>
        <w:jc w:val="both"/>
      </w:pPr>
    </w:p>
    <w:p w:rsidR="001B76F1" w:rsidRPr="001B76F1" w:rsidRDefault="001B76F1" w:rsidP="006672F8">
      <w:pPr>
        <w:autoSpaceDE w:val="0"/>
        <w:autoSpaceDN w:val="0"/>
        <w:adjustRightInd w:val="0"/>
        <w:spacing w:line="360" w:lineRule="auto"/>
        <w:jc w:val="both"/>
        <w:rPr>
          <w:b/>
        </w:rPr>
      </w:pPr>
      <w:r w:rsidRPr="001B76F1">
        <w:rPr>
          <w:b/>
        </w:rPr>
        <w:t>1.2. Araştırmanın Amacı</w:t>
      </w:r>
    </w:p>
    <w:p w:rsidR="001B76F1" w:rsidRDefault="001B76F1" w:rsidP="006672F8">
      <w:pPr>
        <w:autoSpaceDE w:val="0"/>
        <w:autoSpaceDN w:val="0"/>
        <w:adjustRightInd w:val="0"/>
        <w:spacing w:line="360" w:lineRule="auto"/>
        <w:jc w:val="both"/>
      </w:pPr>
    </w:p>
    <w:p w:rsidR="001B76F1" w:rsidRPr="000B7929" w:rsidRDefault="001B76F1" w:rsidP="001B76F1">
      <w:pPr>
        <w:pStyle w:val="Default"/>
        <w:spacing w:line="360" w:lineRule="auto"/>
        <w:jc w:val="both"/>
      </w:pPr>
      <w:r w:rsidRPr="000B7929">
        <w:t xml:space="preserve">Çalışmanın temel </w:t>
      </w:r>
      <w:r>
        <w:t>amacı</w:t>
      </w:r>
      <w:r w:rsidRPr="000B7929">
        <w:t xml:space="preserve"> 2010-2011 eğitim-öğretim yılında Isparta merkezde öğrenim gören ortaöğretim öğrencilerinin İnternet kullanım </w:t>
      </w:r>
      <w:proofErr w:type="gramStart"/>
      <w:r w:rsidRPr="000B7929">
        <w:t>profillerini</w:t>
      </w:r>
      <w:proofErr w:type="gramEnd"/>
      <w:r w:rsidRPr="000B7929">
        <w:t xml:space="preserve"> ve İnternet bağımlılık durumlarını tespit etmek, İnternet bağımlılığı ile demografik özellikler (cinsiyet, </w:t>
      </w:r>
      <w:proofErr w:type="spellStart"/>
      <w:r w:rsidRPr="000B7929">
        <w:t>sosyo</w:t>
      </w:r>
      <w:proofErr w:type="spellEnd"/>
      <w:r w:rsidRPr="000B7929">
        <w:t xml:space="preserve">-ekonomik durum, vb.) ve İnternet kullanım profilleri (İnternet’i kullanma sıklığı, kullanım amacı, kullanım yeri) arasındaki ilişkileri inceleyerek İnternet’in patolojik hale gelmesindeki etkenleri saptamak olarak belirlenmiştir. Bu </w:t>
      </w:r>
      <w:r>
        <w:t>amaca ulaşmak için</w:t>
      </w:r>
      <w:r w:rsidRPr="000B7929">
        <w:t xml:space="preserve"> aşağıda belirlenen araştı</w:t>
      </w:r>
      <w:r>
        <w:t xml:space="preserve">rma sorularına cevap aranmıştır. </w:t>
      </w:r>
      <w:r w:rsidRPr="000B7929">
        <w:t>Araştırmaya katılan öğrencilerin:</w:t>
      </w:r>
    </w:p>
    <w:p w:rsidR="001B76F1" w:rsidRPr="001B76F1" w:rsidRDefault="001B76F1" w:rsidP="001B76F1">
      <w:pPr>
        <w:pStyle w:val="ListeParagraf"/>
        <w:numPr>
          <w:ilvl w:val="0"/>
          <w:numId w:val="1"/>
        </w:numPr>
        <w:spacing w:after="0" w:line="360" w:lineRule="auto"/>
        <w:ind w:hanging="357"/>
        <w:jc w:val="both"/>
        <w:rPr>
          <w:rFonts w:ascii="Times New Roman" w:hAnsi="Times New Roman"/>
          <w:sz w:val="24"/>
          <w:szCs w:val="24"/>
          <w:lang w:val="tr-TR"/>
        </w:rPr>
      </w:pPr>
      <w:r w:rsidRPr="000B7929">
        <w:rPr>
          <w:rFonts w:ascii="Times New Roman" w:hAnsi="Times New Roman"/>
          <w:sz w:val="24"/>
          <w:szCs w:val="24"/>
          <w:lang w:val="tr-TR"/>
        </w:rPr>
        <w:t xml:space="preserve">İnternet kullanım </w:t>
      </w:r>
      <w:proofErr w:type="gramStart"/>
      <w:r w:rsidRPr="000B7929">
        <w:rPr>
          <w:rFonts w:ascii="Times New Roman" w:hAnsi="Times New Roman"/>
          <w:sz w:val="24"/>
          <w:szCs w:val="24"/>
          <w:lang w:val="tr-TR"/>
        </w:rPr>
        <w:t>profilleri</w:t>
      </w:r>
      <w:proofErr w:type="gramEnd"/>
      <w:r w:rsidRPr="000B7929">
        <w:rPr>
          <w:rFonts w:ascii="Times New Roman" w:hAnsi="Times New Roman"/>
          <w:sz w:val="24"/>
          <w:szCs w:val="24"/>
          <w:lang w:val="tr-TR"/>
        </w:rPr>
        <w:t xml:space="preserve"> ne düzeydedir?</w:t>
      </w:r>
      <w:r w:rsidRPr="001B76F1">
        <w:rPr>
          <w:rFonts w:ascii="Times New Roman" w:hAnsi="Times New Roman"/>
          <w:sz w:val="24"/>
          <w:szCs w:val="24"/>
          <w:lang w:val="tr-TR"/>
        </w:rPr>
        <w:t xml:space="preserve"> </w:t>
      </w:r>
    </w:p>
    <w:p w:rsidR="001B76F1" w:rsidRPr="000B7929" w:rsidRDefault="001B76F1" w:rsidP="001B76F1">
      <w:pPr>
        <w:pStyle w:val="ListeParagraf"/>
        <w:numPr>
          <w:ilvl w:val="1"/>
          <w:numId w:val="1"/>
        </w:numPr>
        <w:spacing w:after="0" w:line="360" w:lineRule="auto"/>
        <w:ind w:hanging="357"/>
        <w:jc w:val="both"/>
        <w:rPr>
          <w:rFonts w:ascii="Times New Roman" w:hAnsi="Times New Roman"/>
          <w:sz w:val="24"/>
          <w:szCs w:val="24"/>
          <w:lang w:val="tr-TR"/>
        </w:rPr>
      </w:pPr>
      <w:r w:rsidRPr="000B7929">
        <w:rPr>
          <w:rFonts w:ascii="Times New Roman" w:hAnsi="Times New Roman"/>
          <w:sz w:val="24"/>
          <w:szCs w:val="24"/>
          <w:lang w:val="tr-TR"/>
        </w:rPr>
        <w:t>Haftada ne kadar sıklıkta İnternet kullanmaktadırlar?</w:t>
      </w:r>
    </w:p>
    <w:p w:rsidR="001B76F1" w:rsidRPr="000B7929" w:rsidRDefault="001B76F1" w:rsidP="001B76F1">
      <w:pPr>
        <w:pStyle w:val="ListeParagraf"/>
        <w:numPr>
          <w:ilvl w:val="1"/>
          <w:numId w:val="1"/>
        </w:numPr>
        <w:spacing w:after="0" w:line="360" w:lineRule="auto"/>
        <w:ind w:hanging="357"/>
        <w:jc w:val="both"/>
        <w:rPr>
          <w:rFonts w:ascii="Times New Roman" w:hAnsi="Times New Roman"/>
          <w:sz w:val="24"/>
          <w:szCs w:val="24"/>
          <w:lang w:val="tr-TR"/>
        </w:rPr>
      </w:pPr>
      <w:r w:rsidRPr="000B7929">
        <w:rPr>
          <w:rFonts w:ascii="Times New Roman" w:hAnsi="Times New Roman"/>
          <w:sz w:val="24"/>
          <w:szCs w:val="24"/>
          <w:lang w:val="tr-TR"/>
        </w:rPr>
        <w:t>Başat İnternet kullanma amaçları nedir?</w:t>
      </w:r>
    </w:p>
    <w:p w:rsidR="001B76F1" w:rsidRPr="000B7929" w:rsidRDefault="001B76F1" w:rsidP="001B76F1">
      <w:pPr>
        <w:pStyle w:val="ListeParagraf"/>
        <w:numPr>
          <w:ilvl w:val="1"/>
          <w:numId w:val="1"/>
        </w:numPr>
        <w:spacing w:after="0" w:line="360" w:lineRule="auto"/>
        <w:ind w:hanging="357"/>
        <w:jc w:val="both"/>
        <w:rPr>
          <w:rFonts w:ascii="Times New Roman" w:hAnsi="Times New Roman"/>
          <w:sz w:val="24"/>
          <w:szCs w:val="24"/>
          <w:lang w:val="tr-TR"/>
        </w:rPr>
      </w:pPr>
      <w:r w:rsidRPr="000B7929">
        <w:rPr>
          <w:rFonts w:ascii="Times New Roman" w:hAnsi="Times New Roman"/>
          <w:sz w:val="24"/>
          <w:szCs w:val="24"/>
          <w:lang w:val="tr-TR"/>
        </w:rPr>
        <w:t>İnternete en çok nerelerden bağlanmaktadırlar?</w:t>
      </w:r>
    </w:p>
    <w:p w:rsidR="001B76F1" w:rsidRPr="000B7929" w:rsidRDefault="001B76F1" w:rsidP="001B76F1">
      <w:pPr>
        <w:pStyle w:val="ListeParagraf"/>
        <w:numPr>
          <w:ilvl w:val="0"/>
          <w:numId w:val="1"/>
        </w:numPr>
        <w:spacing w:after="0" w:line="360" w:lineRule="auto"/>
        <w:ind w:hanging="357"/>
        <w:jc w:val="both"/>
        <w:rPr>
          <w:rFonts w:ascii="Times New Roman" w:hAnsi="Times New Roman"/>
          <w:sz w:val="24"/>
          <w:szCs w:val="24"/>
          <w:lang w:val="tr-TR"/>
        </w:rPr>
      </w:pPr>
      <w:r w:rsidRPr="000B7929">
        <w:rPr>
          <w:rFonts w:ascii="Times New Roman" w:hAnsi="Times New Roman"/>
          <w:sz w:val="24"/>
          <w:szCs w:val="24"/>
          <w:lang w:val="tr-TR"/>
        </w:rPr>
        <w:t>İnternet bağımlılık durumları ne düzeydedir?</w:t>
      </w:r>
    </w:p>
    <w:p w:rsidR="001B76F1" w:rsidRPr="000B7929" w:rsidRDefault="001B76F1" w:rsidP="001B76F1">
      <w:pPr>
        <w:pStyle w:val="ListeParagraf"/>
        <w:numPr>
          <w:ilvl w:val="0"/>
          <w:numId w:val="1"/>
        </w:numPr>
        <w:spacing w:after="0" w:line="360" w:lineRule="auto"/>
        <w:ind w:hanging="357"/>
        <w:jc w:val="both"/>
        <w:rPr>
          <w:rFonts w:ascii="Times New Roman" w:hAnsi="Times New Roman"/>
          <w:sz w:val="24"/>
          <w:szCs w:val="24"/>
          <w:lang w:val="tr-TR"/>
        </w:rPr>
      </w:pPr>
      <w:r w:rsidRPr="000B7929">
        <w:rPr>
          <w:rFonts w:ascii="Times New Roman" w:hAnsi="Times New Roman"/>
          <w:sz w:val="24"/>
          <w:szCs w:val="24"/>
          <w:lang w:val="tr-TR"/>
        </w:rPr>
        <w:t xml:space="preserve">İnternet bağımlılık durumları demografik özelliklerden; </w:t>
      </w:r>
    </w:p>
    <w:p w:rsidR="001B76F1" w:rsidRPr="000B7929" w:rsidRDefault="001B76F1" w:rsidP="001B76F1">
      <w:pPr>
        <w:numPr>
          <w:ilvl w:val="1"/>
          <w:numId w:val="1"/>
        </w:numPr>
        <w:spacing w:line="360" w:lineRule="auto"/>
        <w:ind w:hanging="357"/>
        <w:jc w:val="both"/>
      </w:pPr>
      <w:r w:rsidRPr="000B7929">
        <w:t>Cinsiyet,</w:t>
      </w:r>
    </w:p>
    <w:p w:rsidR="001B76F1" w:rsidRPr="000B7929" w:rsidRDefault="001B76F1" w:rsidP="001B76F1">
      <w:pPr>
        <w:numPr>
          <w:ilvl w:val="1"/>
          <w:numId w:val="1"/>
        </w:numPr>
        <w:spacing w:line="360" w:lineRule="auto"/>
        <w:ind w:hanging="357"/>
        <w:jc w:val="both"/>
      </w:pPr>
      <w:proofErr w:type="spellStart"/>
      <w:r w:rsidRPr="000B7929">
        <w:t>Sosyo</w:t>
      </w:r>
      <w:proofErr w:type="spellEnd"/>
      <w:r w:rsidRPr="000B7929">
        <w:t>-ekonomik düzey,</w:t>
      </w:r>
    </w:p>
    <w:p w:rsidR="001B76F1" w:rsidRPr="000B7929" w:rsidRDefault="001B76F1" w:rsidP="001B76F1">
      <w:pPr>
        <w:numPr>
          <w:ilvl w:val="1"/>
          <w:numId w:val="1"/>
        </w:numPr>
        <w:spacing w:line="360" w:lineRule="auto"/>
        <w:jc w:val="both"/>
      </w:pPr>
      <w:r w:rsidRPr="000B7929">
        <w:t>Okul türü,</w:t>
      </w:r>
    </w:p>
    <w:p w:rsidR="001B76F1" w:rsidRPr="000B7929" w:rsidRDefault="001B76F1" w:rsidP="001B76F1">
      <w:pPr>
        <w:numPr>
          <w:ilvl w:val="1"/>
          <w:numId w:val="1"/>
        </w:numPr>
        <w:spacing w:line="360" w:lineRule="auto"/>
        <w:jc w:val="both"/>
      </w:pPr>
      <w:r w:rsidRPr="000B7929">
        <w:t>Başarı algısına göre farklılık göstermekte midir?</w:t>
      </w:r>
    </w:p>
    <w:p w:rsidR="001B76F1" w:rsidRPr="000B7929" w:rsidRDefault="001B76F1" w:rsidP="001B76F1">
      <w:pPr>
        <w:pStyle w:val="ListeParagraf"/>
        <w:numPr>
          <w:ilvl w:val="0"/>
          <w:numId w:val="1"/>
        </w:numPr>
        <w:spacing w:after="0" w:line="360" w:lineRule="auto"/>
        <w:jc w:val="both"/>
        <w:rPr>
          <w:rFonts w:ascii="Times New Roman" w:hAnsi="Times New Roman"/>
          <w:sz w:val="24"/>
          <w:szCs w:val="24"/>
          <w:lang w:val="tr-TR"/>
        </w:rPr>
      </w:pPr>
      <w:r w:rsidRPr="000B7929">
        <w:rPr>
          <w:rFonts w:ascii="Times New Roman" w:hAnsi="Times New Roman"/>
          <w:sz w:val="24"/>
          <w:szCs w:val="24"/>
          <w:lang w:val="tr-TR"/>
        </w:rPr>
        <w:t xml:space="preserve">İnternet bağımlılık durumları, İnternet kullanım </w:t>
      </w:r>
      <w:proofErr w:type="gramStart"/>
      <w:r w:rsidRPr="000B7929">
        <w:rPr>
          <w:rFonts w:ascii="Times New Roman" w:hAnsi="Times New Roman"/>
          <w:sz w:val="24"/>
          <w:szCs w:val="24"/>
          <w:lang w:val="tr-TR"/>
        </w:rPr>
        <w:t>profillerinden</w:t>
      </w:r>
      <w:proofErr w:type="gramEnd"/>
      <w:r w:rsidRPr="000B7929">
        <w:rPr>
          <w:rFonts w:ascii="Times New Roman" w:hAnsi="Times New Roman"/>
          <w:sz w:val="24"/>
          <w:szCs w:val="24"/>
          <w:lang w:val="tr-TR"/>
        </w:rPr>
        <w:t>;</w:t>
      </w:r>
    </w:p>
    <w:p w:rsidR="001B76F1" w:rsidRPr="000B7929" w:rsidRDefault="001B76F1" w:rsidP="001B76F1">
      <w:pPr>
        <w:numPr>
          <w:ilvl w:val="1"/>
          <w:numId w:val="1"/>
        </w:numPr>
        <w:spacing w:line="360" w:lineRule="auto"/>
        <w:jc w:val="both"/>
      </w:pPr>
      <w:r w:rsidRPr="000B7929">
        <w:t>İnternet kullanma sıklığı,</w:t>
      </w:r>
    </w:p>
    <w:p w:rsidR="001B76F1" w:rsidRPr="000B7929" w:rsidRDefault="001B76F1" w:rsidP="001B76F1">
      <w:pPr>
        <w:numPr>
          <w:ilvl w:val="1"/>
          <w:numId w:val="1"/>
        </w:numPr>
        <w:spacing w:line="360" w:lineRule="auto"/>
        <w:jc w:val="both"/>
      </w:pPr>
      <w:r w:rsidRPr="000B7929">
        <w:t xml:space="preserve">Başat İnternet kullanım amacı, </w:t>
      </w:r>
    </w:p>
    <w:p w:rsidR="001B76F1" w:rsidRPr="000B7929" w:rsidRDefault="001B76F1" w:rsidP="001B76F1">
      <w:pPr>
        <w:numPr>
          <w:ilvl w:val="1"/>
          <w:numId w:val="1"/>
        </w:numPr>
        <w:spacing w:line="360" w:lineRule="auto"/>
        <w:jc w:val="both"/>
      </w:pPr>
      <w:r w:rsidRPr="000B7929">
        <w:t>Başat İnternet kullanım yerine göre farklılık göstermekte midir?</w:t>
      </w:r>
    </w:p>
    <w:p w:rsidR="001B76F1" w:rsidRPr="000B7929" w:rsidRDefault="001B76F1" w:rsidP="006672F8">
      <w:pPr>
        <w:autoSpaceDE w:val="0"/>
        <w:autoSpaceDN w:val="0"/>
        <w:adjustRightInd w:val="0"/>
        <w:spacing w:line="360" w:lineRule="auto"/>
        <w:jc w:val="both"/>
        <w:rPr>
          <w:bCs/>
        </w:rPr>
      </w:pPr>
    </w:p>
    <w:p w:rsidR="006928F6" w:rsidRDefault="006928F6" w:rsidP="006928F6">
      <w:pPr>
        <w:autoSpaceDE w:val="0"/>
        <w:autoSpaceDN w:val="0"/>
        <w:adjustRightInd w:val="0"/>
        <w:spacing w:line="360" w:lineRule="auto"/>
        <w:jc w:val="both"/>
        <w:rPr>
          <w:b/>
        </w:rPr>
      </w:pPr>
      <w:r w:rsidRPr="001B76F1">
        <w:rPr>
          <w:b/>
        </w:rPr>
        <w:t>1.</w:t>
      </w:r>
      <w:r>
        <w:rPr>
          <w:b/>
        </w:rPr>
        <w:t>3</w:t>
      </w:r>
      <w:r w:rsidRPr="001B76F1">
        <w:rPr>
          <w:b/>
        </w:rPr>
        <w:t xml:space="preserve">. Araştırmanın </w:t>
      </w:r>
      <w:r>
        <w:rPr>
          <w:b/>
        </w:rPr>
        <w:t>Önemi</w:t>
      </w:r>
    </w:p>
    <w:p w:rsidR="006928F6" w:rsidRDefault="006928F6" w:rsidP="006928F6">
      <w:pPr>
        <w:autoSpaceDE w:val="0"/>
        <w:autoSpaceDN w:val="0"/>
        <w:adjustRightInd w:val="0"/>
        <w:spacing w:line="360" w:lineRule="auto"/>
        <w:jc w:val="both"/>
        <w:rPr>
          <w:b/>
        </w:rPr>
      </w:pPr>
    </w:p>
    <w:p w:rsidR="006928F6" w:rsidRDefault="00BE28AF" w:rsidP="006928F6">
      <w:pPr>
        <w:autoSpaceDE w:val="0"/>
        <w:autoSpaceDN w:val="0"/>
        <w:adjustRightInd w:val="0"/>
        <w:spacing w:line="360" w:lineRule="auto"/>
        <w:jc w:val="both"/>
        <w:rPr>
          <w:color w:val="000000"/>
        </w:rPr>
      </w:pPr>
      <w:r w:rsidRPr="000B7929">
        <w:t>Bilim ve teknoloji alanında yaşanan hızlı gelişmeler ile birlikte İnternet aynı hızla günlük hayatımızın her alanına girmiştir. Temelinde ortaya çıkış amacı iletişimi artırarak, bilgi paylaşımını kolaylaştırmak ve araştırmacılara yeni olanaklar sunmak olan İnternet’in hayatımızdaki vazgeçilmez yeri ve önemi de her geçen gün artmaktadır</w:t>
      </w:r>
      <w:r>
        <w:t xml:space="preserve">. </w:t>
      </w:r>
      <w:r w:rsidRPr="000B7929">
        <w:t xml:space="preserve">Çağdaş bilgi toplumunun vazgeçilmezi olan İnternet kullanımı ülkemizde de hızla </w:t>
      </w:r>
      <w:r>
        <w:lastRenderedPageBreak/>
        <w:t>yayılmaktadır</w:t>
      </w:r>
      <w:r w:rsidRPr="000B7929">
        <w:t xml:space="preserve">. Geniş çaplı </w:t>
      </w:r>
      <w:r w:rsidRPr="000B7929">
        <w:rPr>
          <w:color w:val="000000"/>
        </w:rPr>
        <w:t xml:space="preserve">teknolojik araştırmalar konusunda önde gelen kuruluşlardan olan </w:t>
      </w:r>
      <w:proofErr w:type="spellStart"/>
      <w:r w:rsidRPr="000B7929">
        <w:rPr>
          <w:color w:val="000000"/>
        </w:rPr>
        <w:t>comScore’ın</w:t>
      </w:r>
      <w:proofErr w:type="spellEnd"/>
      <w:r w:rsidRPr="000B7929">
        <w:rPr>
          <w:color w:val="000000"/>
        </w:rPr>
        <w:t xml:space="preserve"> 2009 raporuna göre; Türkiye, İnternet kullanıcı sayısı bakımından</w:t>
      </w:r>
      <w:r w:rsidRPr="000B7929">
        <w:rPr>
          <w:rStyle w:val="apple-converted-space"/>
          <w:color w:val="000000"/>
        </w:rPr>
        <w:t> </w:t>
      </w:r>
      <w:r w:rsidRPr="000B7929">
        <w:t>Avrupa’da 7. sırada</w:t>
      </w:r>
      <w:r w:rsidRPr="000B7929">
        <w:rPr>
          <w:color w:val="000000"/>
        </w:rPr>
        <w:t xml:space="preserve"> yer almış ve İnternet başında geçirilen süre bakımından da 1. sırada yer aldığı açıklanmıştır (</w:t>
      </w:r>
      <w:proofErr w:type="spellStart"/>
      <w:r w:rsidRPr="000B7929">
        <w:t>comScore</w:t>
      </w:r>
      <w:proofErr w:type="spellEnd"/>
      <w:r w:rsidRPr="000B7929">
        <w:t xml:space="preserve">, </w:t>
      </w:r>
      <w:r w:rsidRPr="000B7929">
        <w:rPr>
          <w:color w:val="000000"/>
        </w:rPr>
        <w:t>2009).</w:t>
      </w:r>
    </w:p>
    <w:p w:rsidR="00BE28AF" w:rsidRDefault="00BE28AF" w:rsidP="006928F6">
      <w:pPr>
        <w:autoSpaceDE w:val="0"/>
        <w:autoSpaceDN w:val="0"/>
        <w:adjustRightInd w:val="0"/>
        <w:spacing w:line="360" w:lineRule="auto"/>
        <w:jc w:val="both"/>
        <w:rPr>
          <w:color w:val="000000"/>
        </w:rPr>
      </w:pPr>
    </w:p>
    <w:p w:rsidR="00BE28AF" w:rsidRDefault="00BE28AF" w:rsidP="00BE28AF">
      <w:pPr>
        <w:spacing w:line="360" w:lineRule="auto"/>
        <w:jc w:val="both"/>
      </w:pPr>
      <w:r w:rsidRPr="000B7929">
        <w:t>İnternet kullanımının bu derece yaygınlaşması eğitim kurumlarını da etkilemiş ve bu teknolojiler okullarda da yerini almıştır. Ni</w:t>
      </w:r>
      <w:r>
        <w:t>tekim Milli Eğitim Bakanlığı (MEB, 2009)</w:t>
      </w:r>
      <w:r w:rsidRPr="000B7929">
        <w:t xml:space="preserve"> İnternet’e erişim projesi kapsamında lise ve dengi okulların %100’ünün İnternet erişimleri</w:t>
      </w:r>
      <w:r>
        <w:t>ni sağla</w:t>
      </w:r>
      <w:r w:rsidRPr="000B7929">
        <w:t xml:space="preserve">mıştır. Bu durum, İnternet’in etkili kullanımı ile zaman ve mekân sınırı olmaksızın istenilen bilgiye ulaşabilme kolaylığı sağlayabildiği gibi bilinçli kullanılmadığında da özellikle gençler ve çocuklar üzerinde, çeşitli olumsuz etkilere yol açabilir. </w:t>
      </w:r>
      <w:r w:rsidRPr="000B7929">
        <w:rPr>
          <w:noProof/>
        </w:rPr>
        <w:t xml:space="preserve">İnternet bağımlılığı da bu risklerden birisidir. </w:t>
      </w:r>
      <w:proofErr w:type="spellStart"/>
      <w:r w:rsidRPr="000B7929">
        <w:t>Griffiths</w:t>
      </w:r>
      <w:proofErr w:type="spellEnd"/>
      <w:r w:rsidRPr="000B7929">
        <w:t xml:space="preserve"> (1999) ve </w:t>
      </w:r>
      <w:proofErr w:type="spellStart"/>
      <w:r w:rsidRPr="000B7929">
        <w:t>Beard</w:t>
      </w:r>
      <w:proofErr w:type="spellEnd"/>
      <w:r w:rsidRPr="000B7929">
        <w:t xml:space="preserve"> (2005)’da çalışmalarında, İnternet’in bağımlılık yapıcı etkilerinin olduğunu ve göz ardı edilemeyecek kadar önemli bir sorun haline gelebileceğini belirtmişlerdir. </w:t>
      </w:r>
      <w:r w:rsidRPr="000B7929">
        <w:rPr>
          <w:noProof/>
        </w:rPr>
        <w:t xml:space="preserve">İnternet kullanımına sınırlama getirememe, sosyal ve/veya akademik zararlarına rağmen kullanıma devam etme, İnternet’e ulaşımın kısıtlanması durumlarında yoğun anksiyete duyma gibi belirtilerle kendini gösteren bu bağımlılık türü 1990’lı yılların ortalarından bu yana tüm dünyada giderek daha fazla ilgi çekmiştir. </w:t>
      </w:r>
      <w:r w:rsidRPr="000B7929">
        <w:rPr>
          <w:rFonts w:eastAsia="TimesNewRoman"/>
          <w:color w:val="000000"/>
        </w:rPr>
        <w:t xml:space="preserve">Ülkemizde ise bu konu İnternet’in yaygınlaşmasına da paralel olarak 2000’li yıllarda araştırmacıların ilgisini çekmeye başlamış ve araştırma </w:t>
      </w:r>
      <w:r w:rsidRPr="000B7929">
        <w:t>yapmak için merak uyandıran bir konu haline gelmiştir.</w:t>
      </w:r>
      <w:r w:rsidRPr="000B7929">
        <w:rPr>
          <w:noProof/>
        </w:rPr>
        <w:t xml:space="preserve"> </w:t>
      </w:r>
      <w:r w:rsidRPr="000B7929">
        <w:t xml:space="preserve">Dolayısıyla bu tez çalışması, ilgili </w:t>
      </w:r>
      <w:proofErr w:type="gramStart"/>
      <w:r w:rsidRPr="000B7929">
        <w:t>literatürün</w:t>
      </w:r>
      <w:proofErr w:type="gramEnd"/>
      <w:r w:rsidRPr="000B7929">
        <w:t xml:space="preserve"> zenginleşmesine katkı sağlama ve gençlerdeki İnternet bağımlılığını etkileyen faktörlerin ortaya konulmasıyla gerek rehberlik ve psikolojik danışma alanında çalışan uzmanlara fikir vermesi bakımından gerekse öğretmenlere bilinçli İnternet kullanmayı öğretme noktasında büyük öneme sahiptir.</w:t>
      </w:r>
    </w:p>
    <w:p w:rsidR="00275290" w:rsidRDefault="00275290" w:rsidP="00BE28AF">
      <w:pPr>
        <w:spacing w:line="360" w:lineRule="auto"/>
        <w:jc w:val="both"/>
      </w:pPr>
    </w:p>
    <w:p w:rsidR="00275290" w:rsidRPr="00275290" w:rsidRDefault="00275290" w:rsidP="00BE28AF">
      <w:pPr>
        <w:spacing w:line="360" w:lineRule="auto"/>
        <w:jc w:val="both"/>
        <w:rPr>
          <w:b/>
        </w:rPr>
      </w:pPr>
      <w:r w:rsidRPr="00275290">
        <w:rPr>
          <w:b/>
        </w:rPr>
        <w:t>1.4. Varsayımlar</w:t>
      </w:r>
    </w:p>
    <w:p w:rsidR="00275290" w:rsidRDefault="00275290" w:rsidP="00275290">
      <w:pPr>
        <w:widowControl w:val="0"/>
        <w:autoSpaceDE w:val="0"/>
        <w:autoSpaceDN w:val="0"/>
        <w:adjustRightInd w:val="0"/>
        <w:spacing w:line="360" w:lineRule="auto"/>
        <w:jc w:val="both"/>
      </w:pPr>
    </w:p>
    <w:p w:rsidR="00275290" w:rsidRPr="000B7929" w:rsidRDefault="00275290" w:rsidP="00275290">
      <w:pPr>
        <w:widowControl w:val="0"/>
        <w:autoSpaceDE w:val="0"/>
        <w:autoSpaceDN w:val="0"/>
        <w:adjustRightInd w:val="0"/>
        <w:spacing w:line="360" w:lineRule="auto"/>
        <w:jc w:val="both"/>
        <w:rPr>
          <w:color w:val="000000"/>
        </w:rPr>
      </w:pPr>
      <w:r w:rsidRPr="000B7929">
        <w:rPr>
          <w:color w:val="000000"/>
        </w:rPr>
        <w:t xml:space="preserve">Araştırmaya katılan öğrencilerin, uygulanan veri toplama araçlarına içtenlikle cevap verdikleri </w:t>
      </w:r>
      <w:r w:rsidRPr="000B7929">
        <w:t>varsayılmıştır.</w:t>
      </w:r>
    </w:p>
    <w:p w:rsidR="00275290" w:rsidRPr="000B7929" w:rsidRDefault="003C0BD8" w:rsidP="00BE28AF">
      <w:pPr>
        <w:spacing w:line="360" w:lineRule="auto"/>
        <w:jc w:val="both"/>
      </w:pPr>
      <w:r w:rsidRPr="003C0BD8">
        <w:rPr>
          <w:b/>
          <w:noProof/>
          <w:lang w:eastAsia="tr-TR"/>
        </w:rPr>
        <w:pict>
          <v:shape id="AutoShape 39" o:spid="_x0000_s1046" type="#_x0000_t47" style="position:absolute;left:0;text-align:left;margin-left:170.45pt;margin-top:6.4pt;width:281.9pt;height:61.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" adj="-6019,12501,-460,3156" fillcolor="yellow">
            <v:textbox>
              <w:txbxContent>
                <w:p w:rsidR="00AA09E0" w:rsidRPr="009A1BBE" w:rsidRDefault="00AA09E0" w:rsidP="009A1BBE">
                  <w:pPr>
                    <w:jc w:val="both"/>
                    <w:rPr>
                      <w:sz w:val="22"/>
                      <w:szCs w:val="22"/>
                    </w:rPr>
                  </w:pPr>
                  <w:r w:rsidRPr="009A1BBE">
                    <w:rPr>
                      <w:sz w:val="22"/>
                      <w:szCs w:val="22"/>
                    </w:rPr>
                    <w:t>Başlıklar sayfanın son satırı olarak yazılamaz, başlık sonrası 2 satır metin yazılamıyorsa başlık da sonraki sayfada yer almalıdır. Ayrıca bir paragrafın ilk satırı sayfanın son satırı olarak yazılamaz.</w:t>
                  </w:r>
                </w:p>
                <w:p w:rsidR="00AA09E0" w:rsidRPr="009A1BBE" w:rsidRDefault="00AA09E0" w:rsidP="009A1BBE">
                  <w:pPr>
                    <w:rPr>
                      <w:sz w:val="22"/>
                      <w:szCs w:val="22"/>
                    </w:rPr>
                  </w:pPr>
                </w:p>
              </w:txbxContent>
            </v:textbox>
            <o:callout v:ext="edit" minusy="t"/>
          </v:shape>
        </w:pict>
      </w:r>
    </w:p>
    <w:p w:rsidR="00127B14" w:rsidRDefault="00127B14" w:rsidP="006928F6">
      <w:pPr>
        <w:autoSpaceDE w:val="0"/>
        <w:autoSpaceDN w:val="0"/>
        <w:adjustRightInd w:val="0"/>
        <w:spacing w:line="360" w:lineRule="auto"/>
        <w:jc w:val="both"/>
        <w:rPr>
          <w:b/>
        </w:rPr>
      </w:pPr>
    </w:p>
    <w:p w:rsidR="00127B14" w:rsidRDefault="00127B14" w:rsidP="006928F6">
      <w:pPr>
        <w:autoSpaceDE w:val="0"/>
        <w:autoSpaceDN w:val="0"/>
        <w:adjustRightInd w:val="0"/>
        <w:spacing w:line="360" w:lineRule="auto"/>
        <w:jc w:val="both"/>
        <w:rPr>
          <w:b/>
        </w:rPr>
      </w:pPr>
    </w:p>
    <w:p w:rsidR="00127B14" w:rsidRDefault="00127B14" w:rsidP="006928F6">
      <w:pPr>
        <w:autoSpaceDE w:val="0"/>
        <w:autoSpaceDN w:val="0"/>
        <w:adjustRightInd w:val="0"/>
        <w:spacing w:line="360" w:lineRule="auto"/>
        <w:jc w:val="both"/>
        <w:rPr>
          <w:b/>
        </w:rPr>
      </w:pPr>
    </w:p>
    <w:p w:rsidR="00BE28AF" w:rsidRDefault="00275290" w:rsidP="006928F6">
      <w:pPr>
        <w:autoSpaceDE w:val="0"/>
        <w:autoSpaceDN w:val="0"/>
        <w:adjustRightInd w:val="0"/>
        <w:spacing w:line="360" w:lineRule="auto"/>
        <w:jc w:val="both"/>
        <w:rPr>
          <w:b/>
        </w:rPr>
      </w:pPr>
      <w:r>
        <w:rPr>
          <w:b/>
        </w:rPr>
        <w:lastRenderedPageBreak/>
        <w:t>1.5. Sınırlılıklar</w:t>
      </w:r>
    </w:p>
    <w:p w:rsidR="00275290" w:rsidRDefault="00275290" w:rsidP="006928F6">
      <w:pPr>
        <w:autoSpaceDE w:val="0"/>
        <w:autoSpaceDN w:val="0"/>
        <w:adjustRightInd w:val="0"/>
        <w:spacing w:line="360" w:lineRule="auto"/>
        <w:jc w:val="both"/>
        <w:rPr>
          <w:b/>
        </w:rPr>
      </w:pPr>
    </w:p>
    <w:p w:rsidR="00127B14" w:rsidRPr="000B7929" w:rsidRDefault="00127B14" w:rsidP="00127B14">
      <w:pPr>
        <w:numPr>
          <w:ilvl w:val="0"/>
          <w:numId w:val="3"/>
        </w:numPr>
        <w:autoSpaceDE w:val="0"/>
        <w:autoSpaceDN w:val="0"/>
        <w:adjustRightInd w:val="0"/>
        <w:spacing w:line="360" w:lineRule="auto"/>
        <w:jc w:val="both"/>
        <w:rPr>
          <w:color w:val="000000"/>
        </w:rPr>
      </w:pPr>
      <w:r w:rsidRPr="000B7929">
        <w:t>Bu ara</w:t>
      </w:r>
      <w:r w:rsidRPr="000B7929">
        <w:rPr>
          <w:rFonts w:eastAsia="TimesNewRoman"/>
        </w:rPr>
        <w:t>ş</w:t>
      </w:r>
      <w:r w:rsidRPr="000B7929">
        <w:t>t</w:t>
      </w:r>
      <w:r w:rsidRPr="000B7929">
        <w:rPr>
          <w:rFonts w:eastAsia="TimesNewRoman"/>
        </w:rPr>
        <w:t>ı</w:t>
      </w:r>
      <w:r w:rsidRPr="000B7929">
        <w:t xml:space="preserve">rmanın evreni Isparta </w:t>
      </w:r>
      <w:r w:rsidRPr="000B7929">
        <w:rPr>
          <w:rFonts w:eastAsia="TimesNewRoman"/>
        </w:rPr>
        <w:t>İ</w:t>
      </w:r>
      <w:r w:rsidRPr="000B7929">
        <w:t>l Merkez s</w:t>
      </w:r>
      <w:r w:rsidRPr="000B7929">
        <w:rPr>
          <w:rFonts w:eastAsia="TimesNewRoman"/>
        </w:rPr>
        <w:t>ı</w:t>
      </w:r>
      <w:r w:rsidRPr="000B7929">
        <w:t>n</w:t>
      </w:r>
      <w:r w:rsidRPr="000B7929">
        <w:rPr>
          <w:rFonts w:eastAsia="TimesNewRoman"/>
        </w:rPr>
        <w:t>ı</w:t>
      </w:r>
      <w:r w:rsidRPr="000B7929">
        <w:t>rlar</w:t>
      </w:r>
      <w:r w:rsidRPr="000B7929">
        <w:rPr>
          <w:rFonts w:eastAsia="TimesNewRoman"/>
        </w:rPr>
        <w:t xml:space="preserve">ı </w:t>
      </w:r>
      <w:r w:rsidRPr="000B7929">
        <w:t>içerisinde Milli E</w:t>
      </w:r>
      <w:r w:rsidRPr="000B7929">
        <w:rPr>
          <w:rFonts w:eastAsia="TimesNewRoman"/>
        </w:rPr>
        <w:t>ğ</w:t>
      </w:r>
      <w:r w:rsidRPr="000B7929">
        <w:t>itim Bakanl</w:t>
      </w:r>
      <w:r w:rsidRPr="000B7929">
        <w:rPr>
          <w:rFonts w:eastAsia="TimesNewRoman"/>
        </w:rPr>
        <w:t>ığı</w:t>
      </w:r>
      <w:r w:rsidRPr="000B7929">
        <w:t>na ba</w:t>
      </w:r>
      <w:r w:rsidRPr="000B7929">
        <w:rPr>
          <w:rFonts w:eastAsia="TimesNewRoman"/>
        </w:rPr>
        <w:t>ğ</w:t>
      </w:r>
      <w:r w:rsidRPr="000B7929">
        <w:t>l</w:t>
      </w:r>
      <w:r w:rsidRPr="000B7929">
        <w:rPr>
          <w:rFonts w:eastAsia="TimesNewRoman"/>
        </w:rPr>
        <w:t xml:space="preserve">ı </w:t>
      </w:r>
      <w:r w:rsidRPr="000B7929">
        <w:t>resmi ortaö</w:t>
      </w:r>
      <w:r w:rsidRPr="000B7929">
        <w:rPr>
          <w:rFonts w:eastAsia="TimesNewRoman"/>
        </w:rPr>
        <w:t>ğ</w:t>
      </w:r>
      <w:r w:rsidRPr="000B7929">
        <w:t>retim kurumlar</w:t>
      </w:r>
      <w:r w:rsidRPr="000B7929">
        <w:rPr>
          <w:rFonts w:eastAsia="TimesNewRoman"/>
        </w:rPr>
        <w:t>ı</w:t>
      </w:r>
      <w:r w:rsidRPr="000B7929">
        <w:t>nda okuyan ö</w:t>
      </w:r>
      <w:r w:rsidRPr="000B7929">
        <w:rPr>
          <w:rFonts w:eastAsia="TimesNewRoman"/>
        </w:rPr>
        <w:t>ğ</w:t>
      </w:r>
      <w:r w:rsidRPr="000B7929">
        <w:t>rencilerle s</w:t>
      </w:r>
      <w:r w:rsidRPr="000B7929">
        <w:rPr>
          <w:rFonts w:eastAsia="TimesNewRoman"/>
        </w:rPr>
        <w:t>ı</w:t>
      </w:r>
      <w:r w:rsidRPr="000B7929">
        <w:t>n</w:t>
      </w:r>
      <w:r w:rsidRPr="000B7929">
        <w:rPr>
          <w:rFonts w:eastAsia="TimesNewRoman"/>
        </w:rPr>
        <w:t>ı</w:t>
      </w:r>
      <w:r w:rsidRPr="000B7929">
        <w:t>rl</w:t>
      </w:r>
      <w:r w:rsidRPr="000B7929">
        <w:rPr>
          <w:rFonts w:eastAsia="TimesNewRoman"/>
        </w:rPr>
        <w:t>ı</w:t>
      </w:r>
      <w:r w:rsidRPr="000B7929">
        <w:t>d</w:t>
      </w:r>
      <w:r w:rsidRPr="000B7929">
        <w:rPr>
          <w:rFonts w:eastAsia="TimesNewRoman"/>
        </w:rPr>
        <w:t>ı</w:t>
      </w:r>
      <w:r w:rsidRPr="000B7929">
        <w:t xml:space="preserve">r. </w:t>
      </w:r>
    </w:p>
    <w:p w:rsidR="00127B14" w:rsidRPr="000B7929" w:rsidRDefault="00127B14" w:rsidP="00127B14">
      <w:pPr>
        <w:numPr>
          <w:ilvl w:val="0"/>
          <w:numId w:val="3"/>
        </w:numPr>
        <w:autoSpaceDE w:val="0"/>
        <w:autoSpaceDN w:val="0"/>
        <w:adjustRightInd w:val="0"/>
        <w:spacing w:line="360" w:lineRule="auto"/>
        <w:jc w:val="both"/>
      </w:pPr>
      <w:r w:rsidRPr="000B7929">
        <w:t>Araştırmanın örneklemi 2010 eğitim-öğretim yılında Isparta Merkezde bulunan liselerde küme örnekleme yöntemiyle ulaşılan 9, 10, 11 ve 12. sınıf öğrencileri ile sınırlıdır.</w:t>
      </w:r>
    </w:p>
    <w:p w:rsidR="00127B14" w:rsidRPr="000B7929" w:rsidRDefault="00127B14" w:rsidP="00127B14">
      <w:pPr>
        <w:numPr>
          <w:ilvl w:val="0"/>
          <w:numId w:val="3"/>
        </w:numPr>
        <w:autoSpaceDE w:val="0"/>
        <w:autoSpaceDN w:val="0"/>
        <w:adjustRightInd w:val="0"/>
        <w:spacing w:line="360" w:lineRule="auto"/>
        <w:jc w:val="both"/>
      </w:pPr>
      <w:r w:rsidRPr="000B7929">
        <w:t>Araştırma bulgularının elde edilmesi, İnternet bağımlılığı ölçeği ve kişisel bilgi formu ile sınırlıdır.</w:t>
      </w:r>
    </w:p>
    <w:p w:rsidR="00127B14" w:rsidRDefault="00127B14">
      <w:pPr>
        <w:spacing w:after="200" w:line="276" w:lineRule="auto"/>
        <w:rPr>
          <w:color w:val="000000"/>
        </w:rPr>
      </w:pPr>
      <w:r>
        <w:rPr>
          <w:color w:val="000000"/>
        </w:rPr>
        <w:br w:type="page"/>
      </w:r>
    </w:p>
    <w:p w:rsidR="00127B14" w:rsidRPr="00127B14" w:rsidRDefault="003C0BD8" w:rsidP="00290B95">
      <w:pPr>
        <w:autoSpaceDE w:val="0"/>
        <w:autoSpaceDN w:val="0"/>
        <w:adjustRightInd w:val="0"/>
        <w:spacing w:line="360" w:lineRule="auto"/>
        <w:jc w:val="both"/>
        <w:rPr>
          <w:b/>
          <w:color w:val="000000"/>
        </w:rPr>
      </w:pPr>
      <w:r w:rsidRPr="003C0BD8">
        <w:rPr>
          <w:b/>
          <w:noProof/>
          <w:lang w:eastAsia="tr-TR"/>
        </w:rPr>
        <w:lastRenderedPageBreak/>
        <w:pict>
          <v:shape id="AutoShape 40" o:spid="_x0000_s1047" type="#_x0000_t47" style="position:absolute;left:0;text-align:left;margin-left:169.75pt;margin-top:-53.9pt;width:312.45pt;height:33.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" adj="-8247,10816,-415,5847" fillcolor="yellow">
            <v:textbox>
              <w:txbxContent>
                <w:p w:rsidR="00AA09E0" w:rsidRPr="009A1BBE" w:rsidRDefault="00AA09E0" w:rsidP="009A1BBE">
                  <w:pPr>
                    <w:jc w:val="both"/>
                    <w:rPr>
                      <w:sz w:val="22"/>
                      <w:szCs w:val="22"/>
                    </w:rPr>
                  </w:pPr>
                  <w:r w:rsidRPr="009A1BBE">
                    <w:rPr>
                      <w:sz w:val="22"/>
                      <w:szCs w:val="22"/>
                    </w:rPr>
                    <w:t xml:space="preserve">Ana bölümler birinci derece başlık ile yapılandırılmalı ve daima </w:t>
                  </w:r>
                  <w:r w:rsidRPr="009A1BBE">
                    <w:rPr>
                      <w:b/>
                      <w:sz w:val="22"/>
                      <w:szCs w:val="22"/>
                    </w:rPr>
                    <w:t>yeni bir sayfa</w:t>
                  </w:r>
                  <w:r w:rsidRPr="009A1BBE">
                    <w:rPr>
                      <w:sz w:val="22"/>
                      <w:szCs w:val="22"/>
                    </w:rPr>
                    <w:t xml:space="preserve"> ile başlamalıdır. </w:t>
                  </w:r>
                </w:p>
                <w:p w:rsidR="00AA09E0" w:rsidRPr="009A1BBE" w:rsidRDefault="00AA09E0" w:rsidP="009A1BBE">
                  <w:pPr>
                    <w:rPr>
                      <w:sz w:val="22"/>
                      <w:szCs w:val="22"/>
                    </w:rPr>
                  </w:pPr>
                </w:p>
              </w:txbxContent>
            </v:textbox>
            <o:callout v:ext="edit" minusy="t"/>
          </v:shape>
        </w:pict>
      </w:r>
      <w:r w:rsidR="00127B14" w:rsidRPr="00127B14">
        <w:rPr>
          <w:b/>
        </w:rPr>
        <w:t>2. KAVRAMSAL ÇERÇEVE VE İLGİLİ ÇALIŞMALAR</w:t>
      </w:r>
    </w:p>
    <w:p w:rsidR="00275290" w:rsidRDefault="00275290" w:rsidP="00290B95">
      <w:pPr>
        <w:autoSpaceDE w:val="0"/>
        <w:autoSpaceDN w:val="0"/>
        <w:adjustRightInd w:val="0"/>
        <w:spacing w:line="360" w:lineRule="auto"/>
        <w:jc w:val="both"/>
        <w:rPr>
          <w:b/>
        </w:rPr>
      </w:pPr>
    </w:p>
    <w:p w:rsidR="00127B14" w:rsidRDefault="00127B14" w:rsidP="00290B95">
      <w:pPr>
        <w:autoSpaceDE w:val="0"/>
        <w:autoSpaceDN w:val="0"/>
        <w:adjustRightInd w:val="0"/>
        <w:spacing w:line="360" w:lineRule="auto"/>
        <w:jc w:val="both"/>
        <w:rPr>
          <w:b/>
        </w:rPr>
      </w:pPr>
      <w:r>
        <w:rPr>
          <w:b/>
        </w:rPr>
        <w:t>2.1. İnternet Nedir?</w:t>
      </w:r>
    </w:p>
    <w:p w:rsidR="00127B14" w:rsidRDefault="00127B14" w:rsidP="00290B95">
      <w:pPr>
        <w:autoSpaceDE w:val="0"/>
        <w:autoSpaceDN w:val="0"/>
        <w:adjustRightInd w:val="0"/>
        <w:spacing w:line="360" w:lineRule="auto"/>
        <w:jc w:val="both"/>
        <w:rPr>
          <w:b/>
        </w:rPr>
      </w:pPr>
    </w:p>
    <w:p w:rsidR="00290B95" w:rsidRDefault="003C0BD8" w:rsidP="00290B95">
      <w:pPr>
        <w:widowControl w:val="0"/>
        <w:autoSpaceDE w:val="0"/>
        <w:autoSpaceDN w:val="0"/>
        <w:adjustRightInd w:val="0"/>
        <w:spacing w:line="360" w:lineRule="auto"/>
        <w:jc w:val="both"/>
        <w:rPr>
          <w:rFonts w:eastAsia="TimesNewRoman"/>
        </w:rPr>
      </w:pPr>
      <w:r w:rsidRPr="003C0BD8">
        <w:rPr>
          <w:noProof/>
          <w:lang w:eastAsia="tr-TR"/>
        </w:rPr>
        <w:pict>
          <v:shape id="AutoShape 42" o:spid="_x0000_s1048" type="#_x0000_t47" style="position:absolute;left:0;text-align:left;margin-left:-94.5pt;margin-top:52.75pt;width:85.6pt;height:8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" adj="70175,757,23114,2234" fillcolor="yellow">
            <v:textbox>
              <w:txbxContent>
                <w:p w:rsidR="00AA09E0" w:rsidRPr="009A1BBE" w:rsidRDefault="00AA09E0">
                  <w:pPr>
                    <w:rPr>
                      <w:sz w:val="22"/>
                      <w:szCs w:val="22"/>
                    </w:rPr>
                  </w:pPr>
                  <w:r>
                    <w:rPr>
                      <w:sz w:val="22"/>
                      <w:szCs w:val="22"/>
                    </w:rPr>
                    <w:t>Tablo ve ş</w:t>
                  </w:r>
                  <w:r w:rsidRPr="009A1BBE">
                    <w:rPr>
                      <w:sz w:val="22"/>
                      <w:szCs w:val="22"/>
                    </w:rPr>
                    <w:t>ekillere metin içerisinde söz edildikleri ilk cümlede atıfta bulunulmalı</w:t>
                  </w:r>
                  <w:r>
                    <w:rPr>
                      <w:sz w:val="22"/>
                      <w:szCs w:val="22"/>
                    </w:rPr>
                    <w:t>.</w:t>
                  </w:r>
                </w:p>
              </w:txbxContent>
            </v:textbox>
            <o:callout v:ext="edit" minusx="t"/>
          </v:shape>
        </w:pict>
      </w:r>
      <w:r w:rsidR="00290B95" w:rsidRPr="000B7929">
        <w:t>İnternet, birço</w:t>
      </w:r>
      <w:r w:rsidR="00290B95">
        <w:t>k bilgisayar sisteminin “</w:t>
      </w:r>
      <w:proofErr w:type="spellStart"/>
      <w:r w:rsidR="00290B95" w:rsidRPr="000B7929">
        <w:t>Transmission</w:t>
      </w:r>
      <w:proofErr w:type="spellEnd"/>
      <w:r w:rsidR="00290B95" w:rsidRPr="000B7929">
        <w:t xml:space="preserve"> </w:t>
      </w:r>
      <w:proofErr w:type="spellStart"/>
      <w:r w:rsidR="00290B95" w:rsidRPr="000B7929">
        <w:t>Con</w:t>
      </w:r>
      <w:r w:rsidR="00290B95">
        <w:t>trol</w:t>
      </w:r>
      <w:proofErr w:type="spellEnd"/>
      <w:r w:rsidR="00290B95">
        <w:t xml:space="preserve"> </w:t>
      </w:r>
      <w:proofErr w:type="spellStart"/>
      <w:r w:rsidR="00290B95">
        <w:t>Protocol</w:t>
      </w:r>
      <w:proofErr w:type="spellEnd"/>
      <w:r w:rsidR="00290B95">
        <w:t xml:space="preserve">/Internet </w:t>
      </w:r>
      <w:proofErr w:type="spellStart"/>
      <w:r w:rsidR="00290B95">
        <w:t>Protocol</w:t>
      </w:r>
      <w:proofErr w:type="spellEnd"/>
      <w:r w:rsidR="00290B95">
        <w:t>” (TCP/IP)</w:t>
      </w:r>
      <w:r w:rsidR="00290B95" w:rsidRPr="000B7929">
        <w:t xml:space="preserve"> protokolü ile birbirine bağlı olduğu, dünya çapında yaygın olarak kullanılan ve sürekli büyüyen bir iletişim ağıdır</w:t>
      </w:r>
      <w:r w:rsidR="009A1BBE">
        <w:t xml:space="preserve"> (Şekil 1)</w:t>
      </w:r>
      <w:r w:rsidR="00290B95" w:rsidRPr="000B7929">
        <w:t xml:space="preserve">. Aksu ve </w:t>
      </w:r>
      <w:proofErr w:type="spellStart"/>
      <w:r w:rsidR="00290B95" w:rsidRPr="000B7929">
        <w:t>İrgil</w:t>
      </w:r>
      <w:proofErr w:type="spellEnd"/>
      <w:r w:rsidR="00290B95" w:rsidRPr="000B7929">
        <w:t xml:space="preserve"> (2003), İnternet’i en genel tanımıyla dünya çapında bilgisayarların birbiri ile bağlandığı ağ olarak tanımlamışlarken, İçel (1998), </w:t>
      </w:r>
      <w:r w:rsidR="00290B95" w:rsidRPr="000B7929">
        <w:rPr>
          <w:rFonts w:eastAsia="TimesNewRoman"/>
        </w:rPr>
        <w:t xml:space="preserve">dünya çapında yaygın bilgisayar ağlarına dayalı bir iletişim sistemi olarak tanımlamıştır. </w:t>
      </w:r>
    </w:p>
    <w:p w:rsidR="00EB44A6" w:rsidRDefault="00EB44A6" w:rsidP="00290B95">
      <w:pPr>
        <w:widowControl w:val="0"/>
        <w:autoSpaceDE w:val="0"/>
        <w:autoSpaceDN w:val="0"/>
        <w:adjustRightInd w:val="0"/>
        <w:spacing w:line="360" w:lineRule="auto"/>
        <w:jc w:val="both"/>
        <w:rPr>
          <w:rFonts w:eastAsia="TimesNewRoman"/>
        </w:rPr>
      </w:pPr>
    </w:p>
    <w:p w:rsidR="00EB44A6" w:rsidRDefault="003C0BD8" w:rsidP="00EB44A6">
      <w:pPr>
        <w:widowControl w:val="0"/>
        <w:autoSpaceDE w:val="0"/>
        <w:autoSpaceDN w:val="0"/>
        <w:adjustRightInd w:val="0"/>
        <w:spacing w:line="360" w:lineRule="auto"/>
        <w:jc w:val="center"/>
      </w:pPr>
      <w:r>
        <w:rPr>
          <w:noProof/>
          <w:lang w:eastAsia="tr-TR"/>
        </w:rPr>
        <w:pict>
          <v:shape id="AutoShape 41" o:spid="_x0000_s1049" type="#_x0000_t47" style="position:absolute;left:0;text-align:left;margin-left:-88.1pt;margin-top:39.2pt;width:105.7pt;height:153.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" adj="38040,4335,22826,1263" fillcolor="yellow">
            <v:textbox>
              <w:txbxContent>
                <w:p w:rsidR="00AA09E0" w:rsidRPr="009A1BBE" w:rsidRDefault="00AA09E0">
                  <w:pPr>
                    <w:rPr>
                      <w:sz w:val="22"/>
                      <w:szCs w:val="22"/>
                    </w:rPr>
                  </w:pPr>
                  <w:r w:rsidRPr="009A1BBE">
                    <w:rPr>
                      <w:sz w:val="22"/>
                      <w:szCs w:val="22"/>
                    </w:rPr>
                    <w:t>Şekillerin öncesinde ve sonrasında 1 satır boşluk bırakılır.</w:t>
                  </w:r>
                </w:p>
                <w:p w:rsidR="00AA09E0" w:rsidRPr="009A1BBE" w:rsidRDefault="00AA09E0">
                  <w:pPr>
                    <w:rPr>
                      <w:sz w:val="22"/>
                      <w:szCs w:val="22"/>
                    </w:rPr>
                  </w:pPr>
                </w:p>
                <w:p w:rsidR="00AA09E0" w:rsidRDefault="00AA09E0">
                  <w:pPr>
                    <w:rPr>
                      <w:sz w:val="22"/>
                      <w:szCs w:val="22"/>
                    </w:rPr>
                  </w:pPr>
                  <w:r w:rsidRPr="009A1BBE">
                    <w:rPr>
                      <w:sz w:val="22"/>
                      <w:szCs w:val="22"/>
                    </w:rPr>
                    <w:t>Şekiller yatay olarak ortalanır.</w:t>
                  </w:r>
                </w:p>
                <w:p w:rsidR="00AA09E0" w:rsidRDefault="00AA09E0">
                  <w:pPr>
                    <w:rPr>
                      <w:sz w:val="22"/>
                      <w:szCs w:val="22"/>
                    </w:rPr>
                  </w:pPr>
                </w:p>
                <w:p w:rsidR="00AA09E0" w:rsidRPr="009A1BBE" w:rsidRDefault="00AA09E0">
                  <w:pPr>
                    <w:rPr>
                      <w:sz w:val="22"/>
                      <w:szCs w:val="22"/>
                    </w:rPr>
                  </w:pPr>
                  <w:r>
                    <w:rPr>
                      <w:sz w:val="22"/>
                      <w:szCs w:val="22"/>
                    </w:rPr>
                    <w:t>Başka kaynaktan alınmış ise başlığında atıf yapılır.</w:t>
                  </w:r>
                </w:p>
              </w:txbxContent>
            </v:textbox>
            <o:callout v:ext="edit" minusx="t" minusy="t"/>
          </v:shape>
        </w:pict>
      </w:r>
      <w:r w:rsidR="00EB44A6">
        <w:rPr>
          <w:noProof/>
          <w:lang w:eastAsia="tr-TR"/>
        </w:rPr>
        <w:drawing>
          <wp:inline distT="0" distB="0" distL="0" distR="0">
            <wp:extent cx="2857500" cy="2562225"/>
            <wp:effectExtent l="19050" t="0" r="0" b="0"/>
            <wp:docPr id="1" name="Resim 1" descr="Network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work Support"/>
                    <pic:cNvPicPr>
                      <a:picLocks noChangeAspect="1" noChangeArrowheads="1"/>
                    </pic:cNvPicPr>
                  </pic:nvPicPr>
                  <pic:blipFill>
                    <a:blip r:embed="rId10" cstate="print"/>
                    <a:srcRect t="5034" b="4698"/>
                    <a:stretch>
                      <a:fillRect/>
                    </a:stretch>
                  </pic:blipFill>
                  <pic:spPr bwMode="auto">
                    <a:xfrm>
                      <a:off x="0" y="0"/>
                      <a:ext cx="2857500" cy="2562225"/>
                    </a:xfrm>
                    <a:prstGeom prst="rect">
                      <a:avLst/>
                    </a:prstGeom>
                    <a:noFill/>
                    <a:ln w="9525">
                      <a:noFill/>
                      <a:miter lim="800000"/>
                      <a:headEnd/>
                      <a:tailEnd/>
                    </a:ln>
                  </pic:spPr>
                </pic:pic>
              </a:graphicData>
            </a:graphic>
          </wp:inline>
        </w:drawing>
      </w:r>
    </w:p>
    <w:p w:rsidR="00EB44A6" w:rsidRPr="000B7929" w:rsidRDefault="00EB44A6" w:rsidP="00EB44A6">
      <w:pPr>
        <w:widowControl w:val="0"/>
        <w:autoSpaceDE w:val="0"/>
        <w:autoSpaceDN w:val="0"/>
        <w:adjustRightInd w:val="0"/>
        <w:spacing w:line="360" w:lineRule="auto"/>
        <w:jc w:val="center"/>
      </w:pPr>
      <w:r>
        <w:t>Şekil 1. Ağ olarak İnternet (</w:t>
      </w:r>
      <w:proofErr w:type="spellStart"/>
      <w:r>
        <w:t>Middleton</w:t>
      </w:r>
      <w:proofErr w:type="spellEnd"/>
      <w:r>
        <w:t>, 2011)</w:t>
      </w:r>
    </w:p>
    <w:p w:rsidR="00290B95" w:rsidRPr="000B7929" w:rsidRDefault="00290B95" w:rsidP="00290B95">
      <w:pPr>
        <w:widowControl w:val="0"/>
        <w:autoSpaceDE w:val="0"/>
        <w:autoSpaceDN w:val="0"/>
        <w:adjustRightInd w:val="0"/>
        <w:spacing w:line="360" w:lineRule="auto"/>
        <w:jc w:val="both"/>
        <w:rPr>
          <w:color w:val="0000FF"/>
        </w:rPr>
      </w:pPr>
    </w:p>
    <w:p w:rsidR="00290B95" w:rsidRPr="000B7929" w:rsidRDefault="00290B95" w:rsidP="00290B95">
      <w:pPr>
        <w:widowControl w:val="0"/>
        <w:autoSpaceDE w:val="0"/>
        <w:autoSpaceDN w:val="0"/>
        <w:adjustRightInd w:val="0"/>
        <w:spacing w:line="360" w:lineRule="auto"/>
        <w:jc w:val="both"/>
        <w:rPr>
          <w:rFonts w:eastAsia="TimesNewRoman"/>
          <w:b/>
          <w:bCs/>
        </w:rPr>
      </w:pPr>
      <w:r w:rsidRPr="000B7929">
        <w:rPr>
          <w:rFonts w:eastAsia="TimesNewRoman"/>
          <w:b/>
          <w:bCs/>
        </w:rPr>
        <w:t>2.1.1. İnternet’in tarihsel geli</w:t>
      </w:r>
      <w:r w:rsidRPr="000B7929">
        <w:rPr>
          <w:rFonts w:eastAsia="TimesNewRoman"/>
        </w:rPr>
        <w:t>ş</w:t>
      </w:r>
      <w:r w:rsidRPr="000B7929">
        <w:rPr>
          <w:rFonts w:eastAsia="TimesNewRoman"/>
          <w:b/>
          <w:bCs/>
        </w:rPr>
        <w:t xml:space="preserve">im süreci </w:t>
      </w:r>
    </w:p>
    <w:p w:rsidR="00290B95" w:rsidRPr="000B7929" w:rsidRDefault="00290B95" w:rsidP="00290B95">
      <w:pPr>
        <w:widowControl w:val="0"/>
        <w:autoSpaceDE w:val="0"/>
        <w:autoSpaceDN w:val="0"/>
        <w:adjustRightInd w:val="0"/>
        <w:spacing w:line="360" w:lineRule="auto"/>
        <w:jc w:val="both"/>
        <w:rPr>
          <w:rFonts w:eastAsia="TimesNewRoman"/>
          <w:b/>
          <w:bCs/>
        </w:rPr>
      </w:pPr>
    </w:p>
    <w:p w:rsidR="00290B95" w:rsidRPr="000B7929" w:rsidRDefault="00290B95" w:rsidP="00290B95">
      <w:pPr>
        <w:autoSpaceDE w:val="0"/>
        <w:autoSpaceDN w:val="0"/>
        <w:adjustRightInd w:val="0"/>
        <w:spacing w:line="360" w:lineRule="auto"/>
        <w:jc w:val="both"/>
      </w:pPr>
      <w:r w:rsidRPr="000B7929">
        <w:rPr>
          <w:bCs/>
        </w:rPr>
        <w:t>İ</w:t>
      </w:r>
      <w:r>
        <w:t>nternet’in ilk ortaya çıkışı</w:t>
      </w:r>
      <w:r w:rsidRPr="000B7929">
        <w:t xml:space="preserve"> 1969 yılında Amerikan Savunma Bakanlığı tarafından </w:t>
      </w:r>
      <w:r>
        <w:t>“</w:t>
      </w:r>
      <w:proofErr w:type="spellStart"/>
      <w:r w:rsidRPr="000B7929">
        <w:t>Advanced</w:t>
      </w:r>
      <w:proofErr w:type="spellEnd"/>
      <w:r w:rsidRPr="000B7929">
        <w:t xml:space="preserve"> </w:t>
      </w:r>
      <w:proofErr w:type="spellStart"/>
      <w:r w:rsidRPr="000B7929">
        <w:t>Research</w:t>
      </w:r>
      <w:proofErr w:type="spellEnd"/>
      <w:r w:rsidRPr="000B7929">
        <w:t xml:space="preserve"> </w:t>
      </w:r>
      <w:proofErr w:type="spellStart"/>
      <w:r w:rsidRPr="000B7929">
        <w:t>Projects</w:t>
      </w:r>
      <w:proofErr w:type="spellEnd"/>
      <w:r w:rsidRPr="000B7929">
        <w:t xml:space="preserve"> </w:t>
      </w:r>
      <w:proofErr w:type="spellStart"/>
      <w:r w:rsidRPr="000B7929">
        <w:t>Agency</w:t>
      </w:r>
      <w:proofErr w:type="spellEnd"/>
      <w:r w:rsidRPr="000B7929">
        <w:t xml:space="preserve"> Network</w:t>
      </w:r>
      <w:r>
        <w:t>”</w:t>
      </w:r>
      <w:r w:rsidRPr="000B7929">
        <w:t xml:space="preserve"> (ARPANET) isimli bir proje ile gerçekleşmiştir (</w:t>
      </w:r>
      <w:proofErr w:type="spellStart"/>
      <w:r w:rsidRPr="000B7929">
        <w:rPr>
          <w:rStyle w:val="apple-style-span"/>
          <w:color w:val="212121"/>
        </w:rPr>
        <w:t>Glowniak</w:t>
      </w:r>
      <w:proofErr w:type="spellEnd"/>
      <w:r w:rsidRPr="000B7929">
        <w:rPr>
          <w:rStyle w:val="apple-style-span"/>
          <w:color w:val="212121"/>
        </w:rPr>
        <w:t>, 1995</w:t>
      </w:r>
      <w:r w:rsidRPr="000B7929">
        <w:t xml:space="preserve">). Bu projenin amacı hem silahlı kuvvetleri bir güvenli ağ ile birbirine bağlamak hem de </w:t>
      </w:r>
      <w:r w:rsidRPr="000B7929">
        <w:rPr>
          <w:rFonts w:eastAsia="TimesNewRoman"/>
        </w:rPr>
        <w:t xml:space="preserve">bazı üniversiteler ile kamu kuruluşları arasındaki </w:t>
      </w:r>
      <w:r w:rsidRPr="000B7929">
        <w:t xml:space="preserve">bilgi alışverişini ucuz, güvenli ve hızlı bir yoldan sağlamaktı (Toplu, 2009). Bu projenin başarıya ulaşmasıyla birlikte Amerika kıtasındaki tüm bilgisayarları birbirine bağlamak için yeni bir proje başlatıldı. </w:t>
      </w:r>
      <w:proofErr w:type="spellStart"/>
      <w:r w:rsidRPr="000B7929">
        <w:rPr>
          <w:rFonts w:eastAsia="TimesNewRoman"/>
        </w:rPr>
        <w:t>ARPANET’in</w:t>
      </w:r>
      <w:proofErr w:type="spellEnd"/>
      <w:r w:rsidRPr="000B7929">
        <w:rPr>
          <w:rFonts w:eastAsia="TimesNewRoman"/>
        </w:rPr>
        <w:t xml:space="preserve"> kaldırılmasına rağmen, TCP/IP isimli protokol kümesi kullanılmaya devam etti ve gelişti (</w:t>
      </w:r>
      <w:proofErr w:type="spellStart"/>
      <w:r w:rsidRPr="000B7929">
        <w:rPr>
          <w:rFonts w:eastAsia="TimesNewRoman"/>
        </w:rPr>
        <w:t>Kahn</w:t>
      </w:r>
      <w:proofErr w:type="spellEnd"/>
      <w:r w:rsidRPr="000B7929">
        <w:rPr>
          <w:rFonts w:eastAsia="TimesNewRoman"/>
        </w:rPr>
        <w:t xml:space="preserve">, 1999). </w:t>
      </w:r>
      <w:r w:rsidRPr="000B7929">
        <w:t xml:space="preserve">Bu protokol Amerikan Savunma Bakanlığı tarafından standart haline getirildi. İnternet’e bağlanan </w:t>
      </w:r>
      <w:r w:rsidRPr="000B7929">
        <w:lastRenderedPageBreak/>
        <w:t xml:space="preserve">her bilgisayarın bu protokolü kullanması zorunlu hale geldi ve bu sayede </w:t>
      </w:r>
      <w:r w:rsidRPr="000B7929">
        <w:rPr>
          <w:rFonts w:eastAsia="TimesNewRoman"/>
        </w:rPr>
        <w:t>tüm dünyadaki sayısız kullanıcı birbirine bağlanmış oldu.</w:t>
      </w:r>
      <w:r w:rsidRPr="000B7929">
        <w:t xml:space="preserve"> </w:t>
      </w:r>
    </w:p>
    <w:p w:rsidR="00290B95" w:rsidRPr="000B7929" w:rsidRDefault="00290B95" w:rsidP="00290B95">
      <w:pPr>
        <w:widowControl w:val="0"/>
        <w:autoSpaceDE w:val="0"/>
        <w:autoSpaceDN w:val="0"/>
        <w:adjustRightInd w:val="0"/>
        <w:spacing w:line="360" w:lineRule="auto"/>
        <w:jc w:val="both"/>
      </w:pPr>
    </w:p>
    <w:p w:rsidR="00290B95" w:rsidRPr="000B7929" w:rsidRDefault="00290B95" w:rsidP="00290B95">
      <w:pPr>
        <w:autoSpaceDE w:val="0"/>
        <w:autoSpaceDN w:val="0"/>
        <w:adjustRightInd w:val="0"/>
        <w:spacing w:line="360" w:lineRule="auto"/>
        <w:jc w:val="both"/>
        <w:rPr>
          <w:b/>
        </w:rPr>
      </w:pPr>
      <w:r w:rsidRPr="000B7929">
        <w:rPr>
          <w:b/>
        </w:rPr>
        <w:t>2.1.2. Türkiye’de İnternet’in gelişimi</w:t>
      </w:r>
    </w:p>
    <w:p w:rsidR="00290B95" w:rsidRPr="000B7929" w:rsidRDefault="00290B95" w:rsidP="00290B95">
      <w:pPr>
        <w:autoSpaceDE w:val="0"/>
        <w:autoSpaceDN w:val="0"/>
        <w:adjustRightInd w:val="0"/>
        <w:spacing w:line="360" w:lineRule="auto"/>
        <w:jc w:val="both"/>
        <w:rPr>
          <w:b/>
        </w:rPr>
      </w:pPr>
    </w:p>
    <w:p w:rsidR="00290B95" w:rsidRPr="000B7929" w:rsidRDefault="00290B95" w:rsidP="00290B95">
      <w:pPr>
        <w:widowControl w:val="0"/>
        <w:autoSpaceDE w:val="0"/>
        <w:autoSpaceDN w:val="0"/>
        <w:adjustRightInd w:val="0"/>
        <w:spacing w:line="360" w:lineRule="auto"/>
        <w:jc w:val="both"/>
        <w:rPr>
          <w:rFonts w:eastAsia="TimesNewRoman"/>
        </w:rPr>
      </w:pPr>
      <w:r w:rsidRPr="000B7929">
        <w:rPr>
          <w:rStyle w:val="apple-style-span"/>
          <w:bCs/>
          <w:color w:val="000000"/>
        </w:rPr>
        <w:t xml:space="preserve">İnternet teknolojisi Türkiye’ye 1987 yılında Ege Üniversitesi’nin öncülüğünde kurulan, Türkiye Üniversite ve Araştırma Kurumları Ağı ile gelmiştir. Ancak ilk kez 12 Nisan 1993 tarihinde </w:t>
      </w:r>
      <w:r w:rsidRPr="000B7929">
        <w:rPr>
          <w:rFonts w:eastAsia="TimesNewRoman"/>
        </w:rPr>
        <w:t>Türkiye Bili</w:t>
      </w:r>
      <w:r w:rsidR="00876E91">
        <w:rPr>
          <w:rFonts w:eastAsia="TimesNewRoman"/>
        </w:rPr>
        <w:t>msel ve Teknik Araştırma Kurumu (TÜBİTAK)</w:t>
      </w:r>
      <w:r w:rsidRPr="000B7929">
        <w:rPr>
          <w:rFonts w:eastAsia="TimesNewRoman"/>
        </w:rPr>
        <w:t xml:space="preserve">, Orta </w:t>
      </w:r>
      <w:r w:rsidR="00876E91">
        <w:rPr>
          <w:rFonts w:eastAsia="TimesNewRoman"/>
        </w:rPr>
        <w:t>Doğu Teknik Üniversitesi (ODTÜ)</w:t>
      </w:r>
      <w:r w:rsidRPr="000B7929">
        <w:rPr>
          <w:rFonts w:eastAsia="TimesNewRoman"/>
        </w:rPr>
        <w:t xml:space="preserve"> işbirliği ile </w:t>
      </w:r>
      <w:r w:rsidR="00876E91">
        <w:rPr>
          <w:rFonts w:eastAsia="TimesNewRoman"/>
        </w:rPr>
        <w:t>Devlet Planlama Teşkilatı (DPT)</w:t>
      </w:r>
      <w:r w:rsidRPr="000B7929">
        <w:rPr>
          <w:rFonts w:eastAsia="TimesNewRoman"/>
        </w:rPr>
        <w:t xml:space="preserve"> projesi çerçevesinde </w:t>
      </w:r>
      <w:r w:rsidRPr="000B7929">
        <w:rPr>
          <w:rStyle w:val="apple-style-span"/>
          <w:bCs/>
          <w:color w:val="000000"/>
        </w:rPr>
        <w:t>ODTÜ’den Ankara-Washington arasında kurulan kiralık hat aracılığı ile yurtdışıyla sağlanan bağlantı sayesinde tanışılmıştır</w:t>
      </w:r>
      <w:r w:rsidRPr="000B7929">
        <w:rPr>
          <w:bCs/>
          <w:color w:val="000000"/>
        </w:rPr>
        <w:t xml:space="preserve">. </w:t>
      </w:r>
      <w:r w:rsidR="00876E91">
        <w:rPr>
          <w:rFonts w:eastAsia="TimesNewRoman"/>
        </w:rPr>
        <w:t xml:space="preserve">64 </w:t>
      </w:r>
      <w:proofErr w:type="spellStart"/>
      <w:r w:rsidR="00876E91">
        <w:rPr>
          <w:rFonts w:eastAsia="TimesNewRoman"/>
        </w:rPr>
        <w:t>kbit</w:t>
      </w:r>
      <w:proofErr w:type="spellEnd"/>
      <w:r w:rsidR="00876E91">
        <w:rPr>
          <w:rFonts w:eastAsia="TimesNewRoman"/>
        </w:rPr>
        <w:t>/s</w:t>
      </w:r>
      <w:r w:rsidRPr="000B7929">
        <w:rPr>
          <w:rFonts w:eastAsia="TimesNewRoman"/>
        </w:rPr>
        <w:t xml:space="preserve">n hızındaki bu hat ODTÜ’den uzun bir süre ülkenin tek çıkışı olmuştur. Ardından sırasıyla Ege Üniversitesi (1994), Bilkent Üniversitesi (1995), Boğaziçi Üniversitesi (1996), </w:t>
      </w:r>
      <w:r w:rsidRPr="000B7929">
        <w:t xml:space="preserve">İstanbul Teknik Üniversitesi </w:t>
      </w:r>
      <w:r w:rsidRPr="000B7929">
        <w:rPr>
          <w:rFonts w:eastAsia="TimesNewRoman"/>
        </w:rPr>
        <w:t>(1996) bağlantıları gerçekleştirilmiştir (</w:t>
      </w:r>
      <w:proofErr w:type="spellStart"/>
      <w:r w:rsidRPr="000B7929">
        <w:t>Karaduman</w:t>
      </w:r>
      <w:proofErr w:type="spellEnd"/>
      <w:r w:rsidRPr="000B7929">
        <w:t>, 2003)</w:t>
      </w:r>
      <w:r w:rsidRPr="000B7929">
        <w:rPr>
          <w:rFonts w:eastAsia="TimesNewRoman"/>
        </w:rPr>
        <w:t xml:space="preserve">. </w:t>
      </w:r>
      <w:r w:rsidRPr="000B7929">
        <w:t xml:space="preserve">1996 </w:t>
      </w:r>
      <w:r w:rsidR="00876E91">
        <w:t xml:space="preserve">yılı Ağustos ayında ise </w:t>
      </w:r>
      <w:r w:rsidRPr="000B7929">
        <w:t>Türki</w:t>
      </w:r>
      <w:r w:rsidR="00876E91">
        <w:t xml:space="preserve">ye Ulusal İnternet Altyapı Ağı </w:t>
      </w:r>
      <w:r w:rsidRPr="000B7929">
        <w:t xml:space="preserve">çalışmaya başlamıştır. </w:t>
      </w:r>
      <w:r w:rsidRPr="000B7929">
        <w:rPr>
          <w:rFonts w:eastAsia="TimesNewRoman"/>
        </w:rPr>
        <w:t xml:space="preserve">Ülkemizde üniversiteler öncülüğünde başlayan İnternet erişimi daha sonraları özel şirketler aracılığıyla devam etmiştir. </w:t>
      </w:r>
    </w:p>
    <w:p w:rsidR="00290B95" w:rsidRPr="000B7929" w:rsidRDefault="00290B95" w:rsidP="00290B95">
      <w:pPr>
        <w:widowControl w:val="0"/>
        <w:autoSpaceDE w:val="0"/>
        <w:autoSpaceDN w:val="0"/>
        <w:adjustRightInd w:val="0"/>
        <w:spacing w:line="360" w:lineRule="auto"/>
        <w:jc w:val="both"/>
        <w:rPr>
          <w:rFonts w:eastAsia="TimesNewRoman"/>
        </w:rPr>
      </w:pPr>
    </w:p>
    <w:p w:rsidR="00290B95" w:rsidRPr="000B7929" w:rsidRDefault="00290B95" w:rsidP="00290B95">
      <w:pPr>
        <w:widowControl w:val="0"/>
        <w:autoSpaceDE w:val="0"/>
        <w:autoSpaceDN w:val="0"/>
        <w:adjustRightInd w:val="0"/>
        <w:spacing w:line="360" w:lineRule="auto"/>
        <w:jc w:val="both"/>
        <w:rPr>
          <w:rStyle w:val="apple-style-span"/>
          <w:b/>
          <w:color w:val="222222"/>
        </w:rPr>
      </w:pPr>
      <w:r w:rsidRPr="000B7929">
        <w:rPr>
          <w:rStyle w:val="apple-style-span"/>
          <w:b/>
          <w:color w:val="222222"/>
        </w:rPr>
        <w:t xml:space="preserve">2.2. Bağımlılık </w:t>
      </w:r>
    </w:p>
    <w:p w:rsidR="00290B95" w:rsidRPr="000B7929" w:rsidRDefault="00290B95" w:rsidP="00290B95">
      <w:pPr>
        <w:widowControl w:val="0"/>
        <w:tabs>
          <w:tab w:val="left" w:pos="360"/>
        </w:tabs>
        <w:autoSpaceDE w:val="0"/>
        <w:autoSpaceDN w:val="0"/>
        <w:adjustRightInd w:val="0"/>
        <w:spacing w:line="360" w:lineRule="auto"/>
        <w:jc w:val="both"/>
        <w:rPr>
          <w:rFonts w:eastAsia="TimesNewRoman"/>
          <w:color w:val="FF0000"/>
        </w:rPr>
      </w:pPr>
    </w:p>
    <w:p w:rsidR="00290B95" w:rsidRPr="000B7929" w:rsidRDefault="00290B95" w:rsidP="00290B95">
      <w:pPr>
        <w:widowControl w:val="0"/>
        <w:tabs>
          <w:tab w:val="left" w:pos="360"/>
        </w:tabs>
        <w:autoSpaceDE w:val="0"/>
        <w:autoSpaceDN w:val="0"/>
        <w:adjustRightInd w:val="0"/>
        <w:spacing w:line="360" w:lineRule="auto"/>
        <w:jc w:val="both"/>
        <w:rPr>
          <w:rFonts w:eastAsia="TimesNewRoman"/>
        </w:rPr>
      </w:pPr>
      <w:r w:rsidRPr="000B7929">
        <w:rPr>
          <w:rFonts w:eastAsia="TimesNewRoman"/>
        </w:rPr>
        <w:t xml:space="preserve">Literatür incelendiğinde bağımlılıkla ilgili yapılan ilk tanımların madde bağımlılığına yönelik olduğu görülmektedir. </w:t>
      </w:r>
      <w:r w:rsidR="003A2F9A">
        <w:rPr>
          <w:rFonts w:eastAsia="TimesNewRoman"/>
          <w:color w:val="000000"/>
        </w:rPr>
        <w:t>Ziyalar (1999)’a göre b</w:t>
      </w:r>
      <w:r w:rsidRPr="000B7929">
        <w:rPr>
          <w:rFonts w:eastAsia="TimesNewRoman"/>
          <w:color w:val="000000"/>
        </w:rPr>
        <w:t xml:space="preserve">ağımlılık, </w:t>
      </w:r>
      <w:r w:rsidR="003A2F9A">
        <w:rPr>
          <w:rFonts w:eastAsia="TimesNewRoman"/>
          <w:color w:val="000000"/>
        </w:rPr>
        <w:t>“</w:t>
      </w:r>
      <w:r w:rsidRPr="000B7929">
        <w:rPr>
          <w:rFonts w:eastAsia="TimesNewRoman"/>
          <w:color w:val="000000"/>
        </w:rPr>
        <w:t>bir maddenin organik bir hastalığın belirtilerini ortadan kaldırma amacını gütmeden, tekrarlanan dozlarla ve artan miktarlarda alınması sonucu ortaya çıkan önüne geçilmez bir arzu ve istektir, kesilmesi halinde bir takım ruhsal ve bedensel rahatsızlıklar ortaya çıkar”</w:t>
      </w:r>
      <w:r w:rsidR="003A2F9A">
        <w:rPr>
          <w:rFonts w:eastAsia="TimesNewRoman"/>
          <w:color w:val="000000"/>
        </w:rPr>
        <w:t xml:space="preserve"> (s. 194)</w:t>
      </w:r>
      <w:r w:rsidRPr="000B7929">
        <w:rPr>
          <w:rFonts w:eastAsia="TimesNewRoman"/>
          <w:color w:val="000000"/>
        </w:rPr>
        <w:t xml:space="preserve">. </w:t>
      </w:r>
      <w:r w:rsidRPr="000B7929">
        <w:t xml:space="preserve">Burada da bir örneği görüldüğü gibi bağımlılık tanımlarının birçoğu madde kullanımı konusuna yoğunlaşmıştır. </w:t>
      </w:r>
      <w:r w:rsidRPr="000B7929">
        <w:rPr>
          <w:rFonts w:eastAsia="TimesNewRoman"/>
        </w:rPr>
        <w:t xml:space="preserve">Ancak ilerleyen süreçte </w:t>
      </w:r>
      <w:r w:rsidRPr="000B7929">
        <w:rPr>
          <w:rStyle w:val="apple-style-span"/>
          <w:bCs/>
          <w:color w:val="000000"/>
        </w:rPr>
        <w:t xml:space="preserve">beyin ve beynin işlevi üzerine yapılan çalışmalarda birçok davranışın kimyasal içermeyen bağımlılığa yol açtığı ve </w:t>
      </w:r>
      <w:r w:rsidRPr="000B7929">
        <w:t>diğer davranışların da potansiyel olarak bağımlılık yaratabileceği görüşü gitgide yaygınlaşmıştır</w:t>
      </w:r>
      <w:r w:rsidR="003A2F9A">
        <w:t>.</w:t>
      </w:r>
    </w:p>
    <w:p w:rsidR="00290B95" w:rsidRPr="000B7929" w:rsidRDefault="00290B95" w:rsidP="00290B95">
      <w:pPr>
        <w:spacing w:line="360" w:lineRule="auto"/>
        <w:jc w:val="both"/>
        <w:rPr>
          <w:b/>
        </w:rPr>
      </w:pPr>
    </w:p>
    <w:p w:rsidR="006544F9" w:rsidRDefault="006544F9" w:rsidP="00290B95">
      <w:pPr>
        <w:spacing w:line="360" w:lineRule="auto"/>
        <w:jc w:val="both"/>
        <w:rPr>
          <w:b/>
        </w:rPr>
      </w:pPr>
    </w:p>
    <w:p w:rsidR="006544F9" w:rsidRDefault="006544F9" w:rsidP="00290B95">
      <w:pPr>
        <w:spacing w:line="360" w:lineRule="auto"/>
        <w:jc w:val="both"/>
        <w:rPr>
          <w:b/>
        </w:rPr>
      </w:pPr>
    </w:p>
    <w:p w:rsidR="006544F9" w:rsidRDefault="006544F9" w:rsidP="00290B95">
      <w:pPr>
        <w:spacing w:line="360" w:lineRule="auto"/>
        <w:jc w:val="both"/>
        <w:rPr>
          <w:b/>
        </w:rPr>
      </w:pPr>
    </w:p>
    <w:p w:rsidR="00290B95" w:rsidRPr="000B7929" w:rsidRDefault="00290B95" w:rsidP="00290B95">
      <w:pPr>
        <w:spacing w:line="360" w:lineRule="auto"/>
        <w:jc w:val="both"/>
        <w:rPr>
          <w:b/>
        </w:rPr>
      </w:pPr>
      <w:r w:rsidRPr="000B7929">
        <w:rPr>
          <w:b/>
        </w:rPr>
        <w:lastRenderedPageBreak/>
        <w:t xml:space="preserve">2.2.1. İnternet bağımlılığı </w:t>
      </w:r>
    </w:p>
    <w:p w:rsidR="00290B95" w:rsidRPr="000B7929" w:rsidRDefault="00290B95" w:rsidP="00290B95">
      <w:pPr>
        <w:spacing w:line="360" w:lineRule="auto"/>
        <w:jc w:val="both"/>
        <w:rPr>
          <w:rStyle w:val="apple-style-span"/>
          <w:color w:val="000000"/>
        </w:rPr>
      </w:pPr>
    </w:p>
    <w:p w:rsidR="00290B95" w:rsidRPr="000B7929" w:rsidRDefault="00290B95" w:rsidP="00290B95">
      <w:pPr>
        <w:spacing w:line="360" w:lineRule="auto"/>
        <w:jc w:val="both"/>
        <w:rPr>
          <w:rStyle w:val="apple-style-span"/>
          <w:color w:val="000000"/>
        </w:rPr>
      </w:pPr>
      <w:r w:rsidRPr="000B7929">
        <w:rPr>
          <w:rStyle w:val="apple-style-span"/>
          <w:color w:val="000000"/>
        </w:rPr>
        <w:t>İnternet bağı</w:t>
      </w:r>
      <w:r w:rsidR="003A2F9A">
        <w:rPr>
          <w:rStyle w:val="apple-style-span"/>
          <w:color w:val="000000"/>
        </w:rPr>
        <w:t xml:space="preserve">mlılığı rahatsızlığı </w:t>
      </w:r>
      <w:r w:rsidRPr="000B7929">
        <w:rPr>
          <w:rStyle w:val="apple-style-span"/>
          <w:color w:val="000000"/>
        </w:rPr>
        <w:t xml:space="preserve">ilk defa 1995 yılında Dr. </w:t>
      </w:r>
      <w:proofErr w:type="spellStart"/>
      <w:r w:rsidRPr="000B7929">
        <w:rPr>
          <w:rStyle w:val="apple-style-span"/>
          <w:color w:val="000000"/>
        </w:rPr>
        <w:t>Ivan</w:t>
      </w:r>
      <w:proofErr w:type="spellEnd"/>
      <w:r w:rsidRPr="000B7929">
        <w:rPr>
          <w:rStyle w:val="apple-style-span"/>
          <w:color w:val="000000"/>
        </w:rPr>
        <w:t xml:space="preserve"> </w:t>
      </w:r>
      <w:proofErr w:type="spellStart"/>
      <w:r w:rsidRPr="000B7929">
        <w:rPr>
          <w:rStyle w:val="apple-style-span"/>
          <w:color w:val="000000"/>
        </w:rPr>
        <w:t>Goldberg’in</w:t>
      </w:r>
      <w:proofErr w:type="spellEnd"/>
      <w:r w:rsidRPr="000B7929">
        <w:rPr>
          <w:rStyle w:val="apple-style-span"/>
          <w:color w:val="000000"/>
        </w:rPr>
        <w:t xml:space="preserve">, </w:t>
      </w:r>
      <w:r w:rsidR="006E3061">
        <w:rPr>
          <w:rFonts w:eastAsia="TimesNewRoman"/>
        </w:rPr>
        <w:t>Amerikan Psikoloji Derneği</w:t>
      </w:r>
      <w:r w:rsidRPr="000B7929">
        <w:rPr>
          <w:rFonts w:eastAsia="TimesNewRoman"/>
        </w:rPr>
        <w:t xml:space="preserve"> tarafından yayınlanan</w:t>
      </w:r>
      <w:r w:rsidRPr="000B7929">
        <w:rPr>
          <w:rStyle w:val="apple-style-span"/>
          <w:color w:val="000000"/>
        </w:rPr>
        <w:t xml:space="preserve"> “</w:t>
      </w:r>
      <w:proofErr w:type="spellStart"/>
      <w:r w:rsidRPr="000B7929">
        <w:rPr>
          <w:rFonts w:eastAsia="TimesNewRoman"/>
          <w:color w:val="000000"/>
        </w:rPr>
        <w:t>Diagnostic</w:t>
      </w:r>
      <w:proofErr w:type="spellEnd"/>
      <w:r w:rsidRPr="000B7929">
        <w:rPr>
          <w:rFonts w:eastAsia="TimesNewRoman"/>
          <w:color w:val="000000"/>
        </w:rPr>
        <w:t xml:space="preserve"> </w:t>
      </w:r>
      <w:proofErr w:type="spellStart"/>
      <w:r w:rsidRPr="000B7929">
        <w:rPr>
          <w:rFonts w:eastAsia="TimesNewRoman"/>
          <w:color w:val="000000"/>
        </w:rPr>
        <w:t>and</w:t>
      </w:r>
      <w:proofErr w:type="spellEnd"/>
      <w:r w:rsidRPr="000B7929">
        <w:rPr>
          <w:rFonts w:eastAsia="TimesNewRoman"/>
          <w:color w:val="000000"/>
        </w:rPr>
        <w:t xml:space="preserve"> </w:t>
      </w:r>
      <w:proofErr w:type="spellStart"/>
      <w:r w:rsidRPr="000B7929">
        <w:rPr>
          <w:rFonts w:eastAsia="TimesNewRoman"/>
          <w:color w:val="000000"/>
        </w:rPr>
        <w:t>Statistical</w:t>
      </w:r>
      <w:proofErr w:type="spellEnd"/>
      <w:r w:rsidRPr="000B7929">
        <w:rPr>
          <w:rFonts w:eastAsia="TimesNewRoman"/>
          <w:color w:val="000000"/>
        </w:rPr>
        <w:t xml:space="preserve"> </w:t>
      </w:r>
      <w:proofErr w:type="spellStart"/>
      <w:r w:rsidRPr="000B7929">
        <w:rPr>
          <w:rFonts w:eastAsia="TimesNewRoman"/>
          <w:color w:val="000000"/>
        </w:rPr>
        <w:t>Manual</w:t>
      </w:r>
      <w:proofErr w:type="spellEnd"/>
      <w:r w:rsidRPr="000B7929">
        <w:rPr>
          <w:rFonts w:eastAsia="TimesNewRoman"/>
          <w:color w:val="000000"/>
        </w:rPr>
        <w:t xml:space="preserve"> of </w:t>
      </w:r>
      <w:proofErr w:type="spellStart"/>
      <w:r w:rsidRPr="000B7929">
        <w:rPr>
          <w:rFonts w:eastAsia="TimesNewRoman"/>
          <w:color w:val="000000"/>
        </w:rPr>
        <w:t>Mental</w:t>
      </w:r>
      <w:proofErr w:type="spellEnd"/>
      <w:r w:rsidRPr="000B7929">
        <w:rPr>
          <w:rFonts w:eastAsia="TimesNewRoman"/>
          <w:color w:val="000000"/>
        </w:rPr>
        <w:t xml:space="preserve"> </w:t>
      </w:r>
      <w:proofErr w:type="spellStart"/>
      <w:r w:rsidRPr="000B7929">
        <w:rPr>
          <w:rFonts w:eastAsia="TimesNewRoman"/>
          <w:color w:val="000000"/>
        </w:rPr>
        <w:t>Disorders</w:t>
      </w:r>
      <w:proofErr w:type="spellEnd"/>
      <w:r w:rsidR="006E3061">
        <w:rPr>
          <w:rStyle w:val="DipnotBavurusu"/>
          <w:rFonts w:eastAsia="TimesNewRoman"/>
          <w:color w:val="000000"/>
        </w:rPr>
        <w:footnoteReference w:id="1"/>
      </w:r>
      <w:r w:rsidR="003A2F9A">
        <w:rPr>
          <w:rFonts w:eastAsia="TimesNewRoman"/>
          <w:color w:val="000000"/>
        </w:rPr>
        <w:t>” (</w:t>
      </w:r>
      <w:r w:rsidRPr="000B7929">
        <w:rPr>
          <w:rFonts w:eastAsia="TimesNewRoman"/>
          <w:color w:val="000000"/>
        </w:rPr>
        <w:t>DSM-IV</w:t>
      </w:r>
      <w:r w:rsidRPr="000B7929">
        <w:rPr>
          <w:rStyle w:val="apple-style-span"/>
          <w:color w:val="000000"/>
        </w:rPr>
        <w:t xml:space="preserve">) </w:t>
      </w:r>
      <w:r w:rsidR="003A2F9A">
        <w:rPr>
          <w:rStyle w:val="apple-style-span"/>
          <w:color w:val="000000"/>
        </w:rPr>
        <w:t xml:space="preserve">kitabının </w:t>
      </w:r>
      <w:r w:rsidRPr="000B7929">
        <w:rPr>
          <w:rStyle w:val="apple-style-span"/>
          <w:color w:val="000000"/>
        </w:rPr>
        <w:t xml:space="preserve">madde bağımlılığı için kullandığı </w:t>
      </w:r>
      <w:proofErr w:type="gramStart"/>
      <w:r w:rsidRPr="000B7929">
        <w:rPr>
          <w:rStyle w:val="apple-style-span"/>
          <w:color w:val="000000"/>
        </w:rPr>
        <w:t>kriterlere</w:t>
      </w:r>
      <w:proofErr w:type="gramEnd"/>
      <w:r w:rsidRPr="000B7929">
        <w:rPr>
          <w:rStyle w:val="apple-style-span"/>
          <w:color w:val="000000"/>
        </w:rPr>
        <w:t xml:space="preserve"> dayanarak İnternet bağımlılığı için oluşturduğu kriterleri şaka yollu birkaç meslektaşına e-posta atması ve bazı meslektaşlarının da kendisine, İnternet’e bağımlılıklarının olduğunu itiraf etmesiyle ortaya çıkmıştır (</w:t>
      </w:r>
      <w:proofErr w:type="spellStart"/>
      <w:r w:rsidRPr="000B7929">
        <w:rPr>
          <w:rStyle w:val="apple-style-span"/>
          <w:color w:val="000000"/>
        </w:rPr>
        <w:t>Thurlow</w:t>
      </w:r>
      <w:proofErr w:type="spellEnd"/>
      <w:r w:rsidR="006E3061">
        <w:rPr>
          <w:rStyle w:val="apple-style-span"/>
          <w:color w:val="000000"/>
        </w:rPr>
        <w:t xml:space="preserve">, </w:t>
      </w:r>
      <w:proofErr w:type="spellStart"/>
      <w:r w:rsidR="006E3061">
        <w:rPr>
          <w:rStyle w:val="apple-style-span"/>
          <w:color w:val="000000"/>
        </w:rPr>
        <w:t>Lengel</w:t>
      </w:r>
      <w:proofErr w:type="spellEnd"/>
      <w:r w:rsidR="006E3061">
        <w:rPr>
          <w:rStyle w:val="apple-style-span"/>
          <w:color w:val="000000"/>
        </w:rPr>
        <w:t xml:space="preserve"> ve </w:t>
      </w:r>
      <w:proofErr w:type="spellStart"/>
      <w:r w:rsidR="006E3061">
        <w:rPr>
          <w:rStyle w:val="apple-style-span"/>
          <w:color w:val="000000"/>
        </w:rPr>
        <w:t>Tomic</w:t>
      </w:r>
      <w:proofErr w:type="spellEnd"/>
      <w:r w:rsidRPr="000B7929">
        <w:rPr>
          <w:rStyle w:val="apple-style-span"/>
          <w:color w:val="000000"/>
        </w:rPr>
        <w:t xml:space="preserve">, 2004). </w:t>
      </w:r>
    </w:p>
    <w:p w:rsidR="00290B95" w:rsidRPr="000B7929" w:rsidRDefault="00290B95" w:rsidP="00290B95">
      <w:pPr>
        <w:spacing w:line="360" w:lineRule="auto"/>
        <w:jc w:val="both"/>
        <w:rPr>
          <w:rStyle w:val="apple-style-span"/>
          <w:color w:val="000000"/>
        </w:rPr>
      </w:pPr>
    </w:p>
    <w:p w:rsidR="00290B95" w:rsidRPr="000B7929" w:rsidRDefault="00290B95" w:rsidP="00290B95">
      <w:pPr>
        <w:widowControl w:val="0"/>
        <w:autoSpaceDE w:val="0"/>
        <w:autoSpaceDN w:val="0"/>
        <w:adjustRightInd w:val="0"/>
        <w:spacing w:line="360" w:lineRule="auto"/>
        <w:jc w:val="both"/>
      </w:pPr>
      <w:r w:rsidRPr="000B7929">
        <w:rPr>
          <w:rFonts w:eastAsia="TimesNewRoman"/>
        </w:rPr>
        <w:t>İnternet b</w:t>
      </w:r>
      <w:r w:rsidR="006E3061">
        <w:rPr>
          <w:rFonts w:eastAsia="TimesNewRoman"/>
        </w:rPr>
        <w:t xml:space="preserve">ağımlılığı terimi </w:t>
      </w:r>
      <w:r w:rsidRPr="000B7929">
        <w:rPr>
          <w:rFonts w:eastAsia="TimesNewRoman"/>
        </w:rPr>
        <w:t>ilk k</w:t>
      </w:r>
      <w:r w:rsidR="00EB44A6">
        <w:rPr>
          <w:rFonts w:eastAsia="TimesNewRoman"/>
        </w:rPr>
        <w:t xml:space="preserve">ez </w:t>
      </w:r>
      <w:proofErr w:type="spellStart"/>
      <w:r w:rsidR="00EB44A6">
        <w:rPr>
          <w:rFonts w:eastAsia="TimesNewRoman"/>
        </w:rPr>
        <w:t>Kimberly</w:t>
      </w:r>
      <w:proofErr w:type="spellEnd"/>
      <w:r w:rsidR="00EB44A6">
        <w:rPr>
          <w:rFonts w:eastAsia="TimesNewRoman"/>
        </w:rPr>
        <w:t xml:space="preserve"> S. </w:t>
      </w:r>
      <w:proofErr w:type="spellStart"/>
      <w:r w:rsidR="00EB44A6">
        <w:rPr>
          <w:rFonts w:eastAsia="TimesNewRoman"/>
        </w:rPr>
        <w:t>Young</w:t>
      </w:r>
      <w:proofErr w:type="spellEnd"/>
      <w:r w:rsidR="00EB44A6">
        <w:rPr>
          <w:rFonts w:eastAsia="TimesNewRoman"/>
        </w:rPr>
        <w:t xml:space="preserve"> tarafından </w:t>
      </w:r>
      <w:r w:rsidRPr="000B7929">
        <w:rPr>
          <w:rFonts w:eastAsia="TimesNewRoman"/>
        </w:rPr>
        <w:t>1996’da tanımlanmış ve aka</w:t>
      </w:r>
      <w:r w:rsidRPr="000B7929">
        <w:t>d</w:t>
      </w:r>
      <w:r w:rsidRPr="000B7929">
        <w:rPr>
          <w:rFonts w:eastAsia="TimesNewRoman"/>
        </w:rPr>
        <w:t>emisyenler arasında tartışmaya yol açmıştır (</w:t>
      </w:r>
      <w:proofErr w:type="spellStart"/>
      <w:r w:rsidRPr="000B7929">
        <w:t>Thurlow</w:t>
      </w:r>
      <w:proofErr w:type="spellEnd"/>
      <w:r w:rsidRPr="000B7929">
        <w:t xml:space="preserve"> </w:t>
      </w:r>
      <w:proofErr w:type="spellStart"/>
      <w:r w:rsidRPr="000B7929">
        <w:t>vd</w:t>
      </w:r>
      <w:proofErr w:type="spellEnd"/>
      <w:proofErr w:type="gramStart"/>
      <w:r w:rsidRPr="000B7929">
        <w:t>.</w:t>
      </w:r>
      <w:r w:rsidR="00EB44A6">
        <w:rPr>
          <w:rFonts w:eastAsia="TimesNewRoman"/>
        </w:rPr>
        <w:t>,</w:t>
      </w:r>
      <w:proofErr w:type="gramEnd"/>
      <w:r w:rsidR="00EB44A6">
        <w:rPr>
          <w:rFonts w:eastAsia="TimesNewRoman"/>
        </w:rPr>
        <w:t xml:space="preserve"> 2004</w:t>
      </w:r>
      <w:r w:rsidRPr="000B7929">
        <w:rPr>
          <w:rFonts w:eastAsia="TimesNewRoman"/>
        </w:rPr>
        <w:t xml:space="preserve">). </w:t>
      </w:r>
      <w:proofErr w:type="spellStart"/>
      <w:r w:rsidRPr="000B7929">
        <w:rPr>
          <w:rFonts w:eastAsia="TimesNewRoman"/>
          <w:color w:val="000000"/>
        </w:rPr>
        <w:t>Young</w:t>
      </w:r>
      <w:proofErr w:type="spellEnd"/>
      <w:r w:rsidRPr="000B7929">
        <w:rPr>
          <w:rFonts w:eastAsia="TimesNewRoman"/>
          <w:color w:val="000000"/>
        </w:rPr>
        <w:t xml:space="preserve"> (1998a), İnternet bağımlılığını başlı başına bir psikiyatrik rahatsızlık olarak tanımlamaya çalışmıştır. </w:t>
      </w:r>
      <w:r w:rsidRPr="000B7929">
        <w:rPr>
          <w:rFonts w:eastAsia="TimesNewRoman"/>
          <w:bCs/>
        </w:rPr>
        <w:t>DSM-</w:t>
      </w:r>
      <w:proofErr w:type="spellStart"/>
      <w:r w:rsidRPr="000B7929">
        <w:rPr>
          <w:rFonts w:eastAsia="TimesNewRoman"/>
          <w:bCs/>
        </w:rPr>
        <w:t>IV’de</w:t>
      </w:r>
      <w:proofErr w:type="spellEnd"/>
      <w:r w:rsidRPr="000B7929">
        <w:rPr>
          <w:rFonts w:eastAsia="TimesNewRoman"/>
          <w:bCs/>
        </w:rPr>
        <w:t xml:space="preserve"> patolojik kumar oynama hastalığının teşhisi için verilen 10 </w:t>
      </w:r>
      <w:proofErr w:type="gramStart"/>
      <w:r w:rsidRPr="000B7929">
        <w:rPr>
          <w:rFonts w:eastAsia="TimesNewRoman"/>
          <w:bCs/>
        </w:rPr>
        <w:t>kriterden</w:t>
      </w:r>
      <w:proofErr w:type="gramEnd"/>
      <w:r w:rsidRPr="000B7929">
        <w:rPr>
          <w:rFonts w:eastAsia="TimesNewRoman"/>
          <w:bCs/>
        </w:rPr>
        <w:t xml:space="preserve"> </w:t>
      </w:r>
      <w:r w:rsidRPr="000B7929">
        <w:t xml:space="preserve">7’sini kullanmış ve bir sekizincisini de ekleyerek İnternet bağımlılığına ilişkin </w:t>
      </w:r>
      <w:r w:rsidR="00EB44A6">
        <w:t>aşağıdaki</w:t>
      </w:r>
      <w:r w:rsidRPr="000B7929">
        <w:t xml:space="preserve"> kriterler</w:t>
      </w:r>
      <w:r w:rsidR="00EB44A6">
        <w:t>i ortaya koymuştur</w:t>
      </w:r>
      <w:r w:rsidRPr="000B7929">
        <w:t xml:space="preserve">: </w:t>
      </w:r>
    </w:p>
    <w:p w:rsidR="00290B95" w:rsidRPr="000B7929" w:rsidRDefault="00290B95" w:rsidP="00290B95">
      <w:pPr>
        <w:numPr>
          <w:ilvl w:val="0"/>
          <w:numId w:val="4"/>
        </w:numPr>
        <w:autoSpaceDE w:val="0"/>
        <w:autoSpaceDN w:val="0"/>
        <w:adjustRightInd w:val="0"/>
        <w:spacing w:line="360" w:lineRule="auto"/>
        <w:jc w:val="both"/>
      </w:pPr>
      <w:r w:rsidRPr="000B7929">
        <w:t>İnternet ile ilgili aşırı zihinsel uğraş</w:t>
      </w:r>
    </w:p>
    <w:p w:rsidR="00290B95" w:rsidRPr="000B7929" w:rsidRDefault="00290B95" w:rsidP="00290B95">
      <w:pPr>
        <w:numPr>
          <w:ilvl w:val="0"/>
          <w:numId w:val="4"/>
        </w:numPr>
        <w:autoSpaceDE w:val="0"/>
        <w:autoSpaceDN w:val="0"/>
        <w:adjustRightInd w:val="0"/>
        <w:spacing w:line="360" w:lineRule="auto"/>
        <w:jc w:val="both"/>
      </w:pPr>
      <w:r w:rsidRPr="000B7929">
        <w:t>İnternet’e bağlı kalma süresinde artışa ihtiyaç duyma</w:t>
      </w:r>
    </w:p>
    <w:p w:rsidR="00290B95" w:rsidRPr="000B7929" w:rsidRDefault="00290B95" w:rsidP="00290B95">
      <w:pPr>
        <w:numPr>
          <w:ilvl w:val="0"/>
          <w:numId w:val="4"/>
        </w:numPr>
        <w:autoSpaceDE w:val="0"/>
        <w:autoSpaceDN w:val="0"/>
        <w:adjustRightInd w:val="0"/>
        <w:spacing w:line="360" w:lineRule="auto"/>
        <w:jc w:val="both"/>
      </w:pPr>
      <w:r w:rsidRPr="000B7929">
        <w:t>İnternet kullanımını azaltmaya yönelik başarısız girişimlerde bulunma</w:t>
      </w:r>
    </w:p>
    <w:p w:rsidR="00290B95" w:rsidRPr="000B7929" w:rsidRDefault="00290B95" w:rsidP="00290B95">
      <w:pPr>
        <w:numPr>
          <w:ilvl w:val="0"/>
          <w:numId w:val="4"/>
        </w:numPr>
        <w:autoSpaceDE w:val="0"/>
        <w:autoSpaceDN w:val="0"/>
        <w:adjustRightInd w:val="0"/>
        <w:spacing w:line="360" w:lineRule="auto"/>
        <w:jc w:val="both"/>
      </w:pPr>
      <w:r w:rsidRPr="000B7929">
        <w:t>İnternet kullanımının azaltılması durumunda yoksunluk belirtileri</w:t>
      </w:r>
    </w:p>
    <w:p w:rsidR="00290B95" w:rsidRPr="000B7929" w:rsidRDefault="00290B95" w:rsidP="00290B95">
      <w:pPr>
        <w:numPr>
          <w:ilvl w:val="0"/>
          <w:numId w:val="4"/>
        </w:numPr>
        <w:autoSpaceDE w:val="0"/>
        <w:autoSpaceDN w:val="0"/>
        <w:adjustRightInd w:val="0"/>
        <w:spacing w:line="360" w:lineRule="auto"/>
        <w:jc w:val="both"/>
      </w:pPr>
      <w:r w:rsidRPr="000B7929">
        <w:t>Başlangıçta olduğundan daha uzun süre İnternet’e bağlı kalma</w:t>
      </w:r>
    </w:p>
    <w:p w:rsidR="00290B95" w:rsidRPr="000B7929" w:rsidRDefault="00290B95" w:rsidP="00290B95">
      <w:pPr>
        <w:numPr>
          <w:ilvl w:val="0"/>
          <w:numId w:val="4"/>
        </w:numPr>
        <w:autoSpaceDE w:val="0"/>
        <w:autoSpaceDN w:val="0"/>
        <w:adjustRightInd w:val="0"/>
        <w:spacing w:line="360" w:lineRule="auto"/>
        <w:jc w:val="both"/>
      </w:pPr>
      <w:r w:rsidRPr="000B7929">
        <w:t>İnternet’in aşırı kullanılması yüzünden ilişkiler, okul ya da işle ilgili sorunlar yaşama</w:t>
      </w:r>
    </w:p>
    <w:p w:rsidR="00290B95" w:rsidRPr="000B7929" w:rsidRDefault="00290B95" w:rsidP="00290B95">
      <w:pPr>
        <w:numPr>
          <w:ilvl w:val="0"/>
          <w:numId w:val="4"/>
        </w:numPr>
        <w:autoSpaceDE w:val="0"/>
        <w:autoSpaceDN w:val="0"/>
        <w:adjustRightInd w:val="0"/>
        <w:spacing w:line="360" w:lineRule="auto"/>
        <w:jc w:val="both"/>
      </w:pPr>
      <w:r w:rsidRPr="000B7929">
        <w:t xml:space="preserve">İnternet’e bağlı kalabilmek için aile üyelerine, </w:t>
      </w:r>
      <w:proofErr w:type="gramStart"/>
      <w:r w:rsidRPr="000B7929">
        <w:t>terapiste</w:t>
      </w:r>
      <w:proofErr w:type="gramEnd"/>
      <w:r w:rsidRPr="000B7929">
        <w:t xml:space="preserve"> ya da başkalarına yalan söyleme</w:t>
      </w:r>
    </w:p>
    <w:p w:rsidR="00EB44A6" w:rsidRDefault="00290B95" w:rsidP="00290B95">
      <w:pPr>
        <w:numPr>
          <w:ilvl w:val="0"/>
          <w:numId w:val="4"/>
        </w:numPr>
        <w:autoSpaceDE w:val="0"/>
        <w:autoSpaceDN w:val="0"/>
        <w:adjustRightInd w:val="0"/>
        <w:spacing w:line="360" w:lineRule="auto"/>
        <w:jc w:val="both"/>
      </w:pPr>
      <w:r w:rsidRPr="000B7929">
        <w:t xml:space="preserve">İnternet’e problemlerden kaçma veya hoşa gitmeyen </w:t>
      </w:r>
      <w:proofErr w:type="spellStart"/>
      <w:r w:rsidRPr="000B7929">
        <w:t>duygudurumdan</w:t>
      </w:r>
      <w:proofErr w:type="spellEnd"/>
      <w:r w:rsidRPr="000B7929">
        <w:t xml:space="preserve"> (umutsuzluk, suçluluk, </w:t>
      </w:r>
      <w:proofErr w:type="spellStart"/>
      <w:r w:rsidRPr="000B7929">
        <w:t>anksiyete</w:t>
      </w:r>
      <w:proofErr w:type="spellEnd"/>
      <w:r w:rsidRPr="000B7929">
        <w:t>, depresyon gibi) kurtulma amacıyla girme</w:t>
      </w:r>
      <w:r w:rsidR="00EB44A6">
        <w:t>.</w:t>
      </w:r>
    </w:p>
    <w:p w:rsidR="008527E6" w:rsidRDefault="003C0BD8">
      <w:pPr>
        <w:spacing w:after="200" w:line="276" w:lineRule="auto"/>
      </w:pPr>
      <w:r>
        <w:rPr>
          <w:noProof/>
          <w:lang w:eastAsia="tr-TR"/>
        </w:rPr>
        <w:pict>
          <v:shape id="AutoShape 43" o:spid="_x0000_s1050" type="#_x0000_t47" style="position:absolute;margin-left:230.2pt;margin-top:49.05pt;width:3in;height:46.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" adj="-19065,37414,-600,4149" fillcolor="yellow">
            <v:textbox>
              <w:txbxContent>
                <w:p w:rsidR="00AA09E0" w:rsidRPr="00CA27FB" w:rsidRDefault="00AA09E0">
                  <w:pPr>
                    <w:rPr>
                      <w:sz w:val="22"/>
                      <w:szCs w:val="22"/>
                    </w:rPr>
                  </w:pPr>
                  <w:r w:rsidRPr="00CA27FB">
                    <w:rPr>
                      <w:sz w:val="22"/>
                      <w:szCs w:val="22"/>
                    </w:rPr>
                    <w:t xml:space="preserve">Dipnot açıklamaları tezin sonunda değil bulundukları sayfada </w:t>
                  </w:r>
                  <w:proofErr w:type="spellStart"/>
                  <w:r w:rsidRPr="00CA27FB">
                    <w:rPr>
                      <w:sz w:val="22"/>
                      <w:szCs w:val="22"/>
                    </w:rPr>
                    <w:t>Times</w:t>
                  </w:r>
                  <w:proofErr w:type="spellEnd"/>
                  <w:r w:rsidRPr="00CA27FB">
                    <w:rPr>
                      <w:sz w:val="22"/>
                      <w:szCs w:val="22"/>
                    </w:rPr>
                    <w:t xml:space="preserve"> New Roman 10 punto yazı karakterinde yapılmalıdır</w:t>
                  </w:r>
                  <w:r>
                    <w:rPr>
                      <w:sz w:val="22"/>
                      <w:szCs w:val="22"/>
                    </w:rPr>
                    <w:t>.</w:t>
                  </w:r>
                </w:p>
              </w:txbxContent>
            </v:textbox>
            <o:callout v:ext="edit" minusy="t"/>
          </v:shape>
        </w:pict>
      </w:r>
      <w:r w:rsidR="008527E6">
        <w:br w:type="page"/>
      </w:r>
    </w:p>
    <w:p w:rsidR="008527E6" w:rsidRDefault="008527E6" w:rsidP="00EB44A6">
      <w:pPr>
        <w:autoSpaceDE w:val="0"/>
        <w:autoSpaceDN w:val="0"/>
        <w:adjustRightInd w:val="0"/>
        <w:spacing w:line="360" w:lineRule="auto"/>
        <w:jc w:val="both"/>
        <w:rPr>
          <w:b/>
        </w:rPr>
      </w:pPr>
      <w:r w:rsidRPr="008527E6">
        <w:rPr>
          <w:b/>
        </w:rPr>
        <w:lastRenderedPageBreak/>
        <w:t>3. YÖNTEM</w:t>
      </w:r>
    </w:p>
    <w:p w:rsidR="00C612D9" w:rsidRDefault="00C612D9" w:rsidP="00EB44A6">
      <w:pPr>
        <w:autoSpaceDE w:val="0"/>
        <w:autoSpaceDN w:val="0"/>
        <w:adjustRightInd w:val="0"/>
        <w:spacing w:line="360" w:lineRule="auto"/>
        <w:jc w:val="both"/>
        <w:rPr>
          <w:b/>
        </w:rPr>
      </w:pPr>
    </w:p>
    <w:p w:rsidR="00C612D9" w:rsidRDefault="00C612D9" w:rsidP="00EB44A6">
      <w:pPr>
        <w:autoSpaceDE w:val="0"/>
        <w:autoSpaceDN w:val="0"/>
        <w:adjustRightInd w:val="0"/>
        <w:spacing w:line="360" w:lineRule="auto"/>
        <w:jc w:val="both"/>
        <w:rPr>
          <w:b/>
        </w:rPr>
      </w:pPr>
      <w:r>
        <w:rPr>
          <w:b/>
        </w:rPr>
        <w:t>3.1. Araştırma Modeli</w:t>
      </w:r>
    </w:p>
    <w:p w:rsidR="00C612D9" w:rsidRDefault="00C612D9" w:rsidP="00EB44A6">
      <w:pPr>
        <w:autoSpaceDE w:val="0"/>
        <w:autoSpaceDN w:val="0"/>
        <w:adjustRightInd w:val="0"/>
        <w:spacing w:line="360" w:lineRule="auto"/>
        <w:jc w:val="both"/>
        <w:rPr>
          <w:b/>
        </w:rPr>
      </w:pPr>
    </w:p>
    <w:p w:rsidR="00C612D9" w:rsidRPr="000B7929" w:rsidRDefault="00C612D9" w:rsidP="00C612D9">
      <w:pPr>
        <w:autoSpaceDE w:val="0"/>
        <w:autoSpaceDN w:val="0"/>
        <w:adjustRightInd w:val="0"/>
        <w:spacing w:line="360" w:lineRule="auto"/>
        <w:jc w:val="both"/>
        <w:rPr>
          <w:color w:val="000000"/>
        </w:rPr>
      </w:pPr>
      <w:r w:rsidRPr="000B7929">
        <w:t xml:space="preserve">Bu çalışma nicel araştırma </w:t>
      </w:r>
      <w:proofErr w:type="gramStart"/>
      <w:r w:rsidRPr="000B7929">
        <w:t>paradigmasına</w:t>
      </w:r>
      <w:proofErr w:type="gramEnd"/>
      <w:r w:rsidRPr="000B7929">
        <w:t xml:space="preserve"> dayalı betimleyici araştırma yöntemlerinden tarama (</w:t>
      </w:r>
      <w:proofErr w:type="spellStart"/>
      <w:r w:rsidRPr="000B7929">
        <w:t>survey</w:t>
      </w:r>
      <w:proofErr w:type="spellEnd"/>
      <w:r w:rsidRPr="000B7929">
        <w:t>) modeli ile desenlenmiştir. Tarama modeli, geçmişteki veya halen var olan bir durumu, olduğu biçimiyle betimlemeyi amaçlayan bir araştırma yaklaşımıdır (</w:t>
      </w:r>
      <w:proofErr w:type="spellStart"/>
      <w:r w:rsidRPr="000B7929">
        <w:t>Karasar</w:t>
      </w:r>
      <w:proofErr w:type="spellEnd"/>
      <w:r w:rsidRPr="000B7929">
        <w:t xml:space="preserve">, 1994). Bu araştırmada, lise öğrencilerindeki İnternet bağımlılık durumları ile demografik özellikleri ve İnternet kullanım </w:t>
      </w:r>
      <w:proofErr w:type="gramStart"/>
      <w:r w:rsidRPr="000B7929">
        <w:t>profilleri</w:t>
      </w:r>
      <w:proofErr w:type="gramEnd"/>
      <w:r w:rsidRPr="000B7929">
        <w:t xml:space="preserve"> arasındaki ilişkiler incelenmiş ve İnternet’in patolojik hale gelmesindeki etkenler saptanmaya çalışılmıştır. Veri toplama aracı olarak anket tekniği kullanılmıştır. </w:t>
      </w:r>
    </w:p>
    <w:p w:rsidR="00C612D9" w:rsidRDefault="00C612D9" w:rsidP="00EB44A6">
      <w:pPr>
        <w:autoSpaceDE w:val="0"/>
        <w:autoSpaceDN w:val="0"/>
        <w:adjustRightInd w:val="0"/>
        <w:spacing w:line="360" w:lineRule="auto"/>
        <w:jc w:val="both"/>
        <w:rPr>
          <w:b/>
        </w:rPr>
      </w:pPr>
    </w:p>
    <w:p w:rsidR="00C612D9" w:rsidRPr="000B7929" w:rsidRDefault="00C612D9" w:rsidP="00C612D9">
      <w:pPr>
        <w:spacing w:line="360" w:lineRule="auto"/>
        <w:jc w:val="both"/>
        <w:rPr>
          <w:b/>
          <w:bCs/>
        </w:rPr>
      </w:pPr>
      <w:r w:rsidRPr="000B7929">
        <w:rPr>
          <w:b/>
          <w:bCs/>
        </w:rPr>
        <w:t>3.2. Araştırmanın Evreni ve Örneklemi</w:t>
      </w:r>
    </w:p>
    <w:p w:rsidR="00C612D9" w:rsidRPr="000B7929" w:rsidRDefault="00C612D9" w:rsidP="00C612D9">
      <w:pPr>
        <w:spacing w:line="360" w:lineRule="auto"/>
        <w:jc w:val="both"/>
        <w:rPr>
          <w:color w:val="000000"/>
        </w:rPr>
      </w:pPr>
    </w:p>
    <w:p w:rsidR="00C612D9" w:rsidRPr="000B7929" w:rsidRDefault="00C612D9" w:rsidP="00C612D9">
      <w:pPr>
        <w:spacing w:line="360" w:lineRule="auto"/>
        <w:jc w:val="both"/>
        <w:rPr>
          <w:color w:val="000000"/>
        </w:rPr>
      </w:pPr>
      <w:r w:rsidRPr="000B7929">
        <w:rPr>
          <w:color w:val="000000"/>
        </w:rPr>
        <w:t>Bu çalışmada, okul türü (meslek, genel ve Anadolu lisesi) demografik bir değişken olarak kullanıldığından olasılık temelli örnekleme yöntemlerinden küme örnekleme yöntemi kullanılmıştır. Küme örnekleme, büyük ölçekli tarama araştırmaları için yaygın olarak kullanılan bir yöntem olup evrenin, araştırma açısından önemli görülen bir değişkene göre kendi içinde benzer alt evrenlere ayrılarak, bu alt evrenlerden bütün içindeki oranlarını yansıtacak şekilde katılımcıların seçilmesidir (</w:t>
      </w:r>
      <w:proofErr w:type="spellStart"/>
      <w:r w:rsidRPr="000B7929">
        <w:rPr>
          <w:color w:val="000000"/>
        </w:rPr>
        <w:t>Karasar</w:t>
      </w:r>
      <w:proofErr w:type="spellEnd"/>
      <w:r w:rsidRPr="000B7929">
        <w:rPr>
          <w:color w:val="000000"/>
        </w:rPr>
        <w:t xml:space="preserve">, 1994). </w:t>
      </w:r>
    </w:p>
    <w:p w:rsidR="00C612D9" w:rsidRPr="000B7929" w:rsidRDefault="00C612D9" w:rsidP="00C612D9">
      <w:pPr>
        <w:spacing w:line="360" w:lineRule="auto"/>
        <w:jc w:val="both"/>
        <w:rPr>
          <w:color w:val="000000"/>
        </w:rPr>
      </w:pPr>
    </w:p>
    <w:p w:rsidR="006544F9" w:rsidRDefault="00C612D9" w:rsidP="00C612D9">
      <w:pPr>
        <w:spacing w:line="360" w:lineRule="auto"/>
        <w:jc w:val="both"/>
      </w:pPr>
      <w:r w:rsidRPr="000B7929">
        <w:rPr>
          <w:bCs/>
        </w:rPr>
        <w:t xml:space="preserve">Araştırmanın evrenini Isparta İl merkezindeki tüm lise öğrencileri </w:t>
      </w:r>
      <w:r w:rsidRPr="000B7929">
        <w:t>oluşturmaktadır. Bu evrenden örneklem seçimi yapabilmek amacıyla Isparta Milli Eğitim Müdürlüğü’nden il merkezinde bulunan liselerin i</w:t>
      </w:r>
      <w:r>
        <w:t>simleri alınmıştır. Bu liseler m</w:t>
      </w:r>
      <w:r w:rsidRPr="000B7929">
        <w:t xml:space="preserve">eslek, </w:t>
      </w:r>
      <w:r>
        <w:t>genel ve Anadolu liseleri</w:t>
      </w:r>
      <w:r w:rsidRPr="000B7929">
        <w:t xml:space="preserve"> olmak üzere üç alt kümeye ayrılmıştır. Bu grupların akademik başarı ve gelecekle ilgili beklentilerine yönelik </w:t>
      </w:r>
      <w:proofErr w:type="gramStart"/>
      <w:r w:rsidRPr="000B7929">
        <w:t>motivasyon</w:t>
      </w:r>
      <w:proofErr w:type="gramEnd"/>
      <w:r w:rsidRPr="000B7929">
        <w:t xml:space="preserve"> düzeylerine göre farklılaştığı düşünülmüştür. İl merkezinde bulunan tek Fen Lisesi, Anadolu liseleri gibi liselere giriş sınavında belli bir başarı seviyesini yakalamış öğrencilerden oluştuğu için Anadolu liseleri kategorisine alınmıştır. Ayrı</w:t>
      </w:r>
      <w:r>
        <w:t>ca Anadolu Güzel Sanatlar Lise</w:t>
      </w:r>
      <w:r w:rsidRPr="000B7929">
        <w:t>’si sadece bir grupla eşleşmediği düşünülerek araştırma kapsamına alınmamıştır. Türlerine göre ilde bulunan bütün liselerin frekans ve yüzdeleri, ait oldukları kümeler ve ö</w:t>
      </w:r>
      <w:r>
        <w:t xml:space="preserve">rnekleme seçilen okullar Tablo </w:t>
      </w:r>
      <w:r w:rsidR="00430B21">
        <w:t>2</w:t>
      </w:r>
      <w:r w:rsidRPr="000B7929">
        <w:t xml:space="preserve">’de verilmiştir. Her bir okul kümesinden tüm liseler içindeki oranına göre okullar seçilmiş ve bu okullardaki öğrenciler araştırmanın örneklemini oluşturmuştur. </w:t>
      </w:r>
      <w:r w:rsidRPr="000B7929">
        <w:rPr>
          <w:bCs/>
        </w:rPr>
        <w:t>Böylece f</w:t>
      </w:r>
      <w:r w:rsidRPr="000B7929">
        <w:t xml:space="preserve">arklı lise türlerinden evrendeki oranlarına uygun olacak şekilde öğrencinin </w:t>
      </w:r>
      <w:r w:rsidRPr="000B7929">
        <w:lastRenderedPageBreak/>
        <w:t xml:space="preserve">araştırmada temsil edilmesi sağlanmıştır. Mürşide </w:t>
      </w:r>
      <w:proofErr w:type="spellStart"/>
      <w:r w:rsidRPr="000B7929">
        <w:t>Ermumcu</w:t>
      </w:r>
      <w:proofErr w:type="spellEnd"/>
      <w:r w:rsidRPr="000B7929">
        <w:t xml:space="preserve"> Anadolu Öğretmen Lisesi, Milli Piyango Anadolu Lisesi, Ticaret Meslek Lisesi, Meryem </w:t>
      </w:r>
      <w:proofErr w:type="spellStart"/>
      <w:r w:rsidRPr="000B7929">
        <w:t>Albayrak</w:t>
      </w:r>
      <w:proofErr w:type="spellEnd"/>
      <w:r w:rsidRPr="000B7929">
        <w:t xml:space="preserve"> Anadolu Ticaret Meslek Lisesi ve </w:t>
      </w:r>
      <w:proofErr w:type="spellStart"/>
      <w:r w:rsidRPr="000B7929">
        <w:t>Halıkent</w:t>
      </w:r>
      <w:proofErr w:type="spellEnd"/>
      <w:r w:rsidRPr="000B7929">
        <w:t xml:space="preserve"> Lisesi uygulama okulları olarak kümelerden rastgele seçilmiştir.</w:t>
      </w:r>
    </w:p>
    <w:p w:rsidR="006544F9" w:rsidRPr="00554EA5" w:rsidRDefault="003C0BD8" w:rsidP="00C612D9">
      <w:pPr>
        <w:spacing w:line="360" w:lineRule="auto"/>
        <w:jc w:val="both"/>
      </w:pPr>
      <w:r>
        <w:rPr>
          <w:noProof/>
          <w:lang w:eastAsia="tr-TR"/>
        </w:rPr>
        <w:pict>
          <v:shape id="AutoShape 44" o:spid="_x0000_s1051" type="#_x0000_t47" style="position:absolute;left:0;text-align:left;margin-left:-94.25pt;margin-top:-10.4pt;width:82.6pt;height:271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" adj="27196,2092,23169,717" fillcolor="yellow">
            <v:textbox>
              <w:txbxContent>
                <w:p w:rsidR="00AA09E0" w:rsidRDefault="00AA09E0">
                  <w:pPr>
                    <w:rPr>
                      <w:sz w:val="22"/>
                      <w:szCs w:val="22"/>
                    </w:rPr>
                  </w:pPr>
                  <w:r w:rsidRPr="00C840E8">
                    <w:rPr>
                      <w:sz w:val="22"/>
                      <w:szCs w:val="22"/>
                    </w:rPr>
                    <w:t xml:space="preserve">Tablolarda satır </w:t>
                  </w:r>
                  <w:proofErr w:type="gramStart"/>
                  <w:r w:rsidRPr="00C840E8">
                    <w:rPr>
                      <w:sz w:val="22"/>
                      <w:szCs w:val="22"/>
                    </w:rPr>
                    <w:t>aralığı</w:t>
                  </w:r>
                  <w:proofErr w:type="gramEnd"/>
                  <w:r w:rsidRPr="00C840E8">
                    <w:rPr>
                      <w:sz w:val="22"/>
                      <w:szCs w:val="22"/>
                    </w:rPr>
                    <w:t xml:space="preserve"> 1’e düşürülebilir ve yazı puntosu 10-12 arası kullanılabilir (bu durumda tablo başlığı, açıklamalarda aynı yazı karakteri olmalıdır)</w:t>
                  </w:r>
                  <w:r>
                    <w:rPr>
                      <w:sz w:val="22"/>
                      <w:szCs w:val="22"/>
                    </w:rPr>
                    <w:t>.</w:t>
                  </w:r>
                </w:p>
                <w:p w:rsidR="00AA09E0" w:rsidRDefault="00AA09E0">
                  <w:pPr>
                    <w:rPr>
                      <w:sz w:val="22"/>
                      <w:szCs w:val="22"/>
                    </w:rPr>
                  </w:pPr>
                </w:p>
                <w:p w:rsidR="00AA09E0" w:rsidRPr="00C840E8" w:rsidRDefault="00AA09E0">
                  <w:pPr>
                    <w:rPr>
                      <w:sz w:val="22"/>
                      <w:szCs w:val="22"/>
                    </w:rPr>
                  </w:pPr>
                  <w:r w:rsidRPr="00C840E8">
                    <w:rPr>
                      <w:sz w:val="22"/>
                      <w:szCs w:val="22"/>
                    </w:rPr>
                    <w:t>Tablola</w:t>
                  </w:r>
                  <w:r>
                    <w:rPr>
                      <w:sz w:val="22"/>
                      <w:szCs w:val="22"/>
                    </w:rPr>
                    <w:t xml:space="preserve">rda dikey çizgi kullanılmamalı </w:t>
                  </w:r>
                  <w:r w:rsidRPr="00C840E8">
                    <w:rPr>
                      <w:sz w:val="22"/>
                      <w:szCs w:val="22"/>
                    </w:rPr>
                    <w:t>yatay çizgi ise en fazla 3 tane olmalıdır</w:t>
                  </w:r>
                </w:p>
              </w:txbxContent>
            </v:textbox>
            <o:callout v:ext="edit" minusx="t" minusy="t"/>
          </v:shape>
        </w:pict>
      </w:r>
    </w:p>
    <w:p w:rsidR="00C612D9" w:rsidRPr="00554EA5" w:rsidRDefault="00430B21" w:rsidP="00EE5ADA">
      <w:pPr>
        <w:jc w:val="both"/>
      </w:pPr>
      <w:r>
        <w:t>Tablo 2</w:t>
      </w:r>
      <w:r w:rsidR="006544F9" w:rsidRPr="00554EA5">
        <w:t xml:space="preserve">. </w:t>
      </w:r>
      <w:r w:rsidR="00C612D9" w:rsidRPr="00554EA5">
        <w:t>Türlerine göre liselerin isimleri, frekans ve yüzdeleri</w:t>
      </w: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9"/>
        <w:gridCol w:w="5161"/>
        <w:gridCol w:w="1270"/>
        <w:gridCol w:w="1266"/>
      </w:tblGrid>
      <w:tr w:rsidR="006544F9" w:rsidRPr="00554EA5" w:rsidTr="002B3659">
        <w:tc>
          <w:tcPr>
            <w:tcW w:w="5860" w:type="dxa"/>
            <w:gridSpan w:val="2"/>
            <w:tcBorders>
              <w:top w:val="single" w:sz="4" w:space="0" w:color="auto"/>
              <w:bottom w:val="single" w:sz="4" w:space="0" w:color="auto"/>
            </w:tcBorders>
          </w:tcPr>
          <w:p w:rsidR="006544F9" w:rsidRPr="00554EA5" w:rsidRDefault="006544F9" w:rsidP="00EE5ADA">
            <w:pPr>
              <w:jc w:val="both"/>
            </w:pPr>
            <w:r w:rsidRPr="00554EA5">
              <w:t>Okul türü/adı</w:t>
            </w:r>
          </w:p>
        </w:tc>
        <w:tc>
          <w:tcPr>
            <w:tcW w:w="1270" w:type="dxa"/>
            <w:tcBorders>
              <w:top w:val="single" w:sz="4" w:space="0" w:color="auto"/>
              <w:bottom w:val="single" w:sz="4" w:space="0" w:color="auto"/>
            </w:tcBorders>
          </w:tcPr>
          <w:p w:rsidR="006544F9" w:rsidRPr="00554EA5" w:rsidRDefault="006544F9" w:rsidP="00EE5ADA">
            <w:pPr>
              <w:jc w:val="center"/>
            </w:pPr>
            <w:r w:rsidRPr="00554EA5">
              <w:t>Frekans (f)</w:t>
            </w:r>
          </w:p>
        </w:tc>
        <w:tc>
          <w:tcPr>
            <w:tcW w:w="1266" w:type="dxa"/>
            <w:tcBorders>
              <w:top w:val="single" w:sz="4" w:space="0" w:color="auto"/>
              <w:bottom w:val="single" w:sz="4" w:space="0" w:color="auto"/>
            </w:tcBorders>
          </w:tcPr>
          <w:p w:rsidR="006544F9" w:rsidRPr="00554EA5" w:rsidRDefault="006544F9" w:rsidP="00EE5ADA">
            <w:pPr>
              <w:jc w:val="center"/>
            </w:pPr>
            <w:r w:rsidRPr="00554EA5">
              <w:t>Yüzde (%)</w:t>
            </w:r>
          </w:p>
        </w:tc>
      </w:tr>
      <w:tr w:rsidR="00A216E1" w:rsidRPr="00554EA5" w:rsidTr="002B3659">
        <w:tc>
          <w:tcPr>
            <w:tcW w:w="5860" w:type="dxa"/>
            <w:gridSpan w:val="2"/>
            <w:tcBorders>
              <w:top w:val="single" w:sz="4" w:space="0" w:color="auto"/>
            </w:tcBorders>
          </w:tcPr>
          <w:p w:rsidR="00A216E1" w:rsidRPr="00554EA5" w:rsidRDefault="00A216E1" w:rsidP="00EE5ADA">
            <w:pPr>
              <w:jc w:val="both"/>
            </w:pPr>
            <w:proofErr w:type="gramStart"/>
            <w:r w:rsidRPr="00554EA5">
              <w:t>Anadolu lisesi</w:t>
            </w:r>
            <w:proofErr w:type="gramEnd"/>
          </w:p>
        </w:tc>
        <w:tc>
          <w:tcPr>
            <w:tcW w:w="1270" w:type="dxa"/>
            <w:vMerge w:val="restart"/>
            <w:tcBorders>
              <w:top w:val="single" w:sz="4" w:space="0" w:color="auto"/>
            </w:tcBorders>
          </w:tcPr>
          <w:p w:rsidR="00A216E1" w:rsidRPr="00554EA5" w:rsidRDefault="00A216E1" w:rsidP="00EE5ADA">
            <w:pPr>
              <w:jc w:val="center"/>
            </w:pPr>
          </w:p>
          <w:p w:rsidR="00A216E1" w:rsidRPr="00554EA5" w:rsidRDefault="00A216E1" w:rsidP="00EE5ADA">
            <w:pPr>
              <w:jc w:val="center"/>
            </w:pPr>
          </w:p>
          <w:p w:rsidR="00A216E1" w:rsidRPr="00554EA5" w:rsidRDefault="00A216E1" w:rsidP="00EE5ADA">
            <w:pPr>
              <w:jc w:val="center"/>
            </w:pPr>
          </w:p>
          <w:p w:rsidR="00A216E1" w:rsidRPr="00554EA5" w:rsidRDefault="00A216E1" w:rsidP="00EE5ADA">
            <w:pPr>
              <w:jc w:val="center"/>
            </w:pPr>
          </w:p>
          <w:p w:rsidR="00A216E1" w:rsidRPr="00554EA5" w:rsidRDefault="002B3659" w:rsidP="00EE5ADA">
            <w:pPr>
              <w:jc w:val="center"/>
            </w:pPr>
            <w:r>
              <w:t>7</w:t>
            </w:r>
            <w:bookmarkStart w:id="0" w:name="_GoBack"/>
            <w:bookmarkEnd w:id="0"/>
          </w:p>
        </w:tc>
        <w:tc>
          <w:tcPr>
            <w:tcW w:w="1266" w:type="dxa"/>
            <w:vMerge w:val="restart"/>
            <w:tcBorders>
              <w:top w:val="single" w:sz="4" w:space="0" w:color="auto"/>
            </w:tcBorders>
          </w:tcPr>
          <w:p w:rsidR="00A216E1" w:rsidRPr="00554EA5" w:rsidRDefault="00A216E1" w:rsidP="00EE5ADA">
            <w:pPr>
              <w:jc w:val="center"/>
            </w:pPr>
          </w:p>
          <w:p w:rsidR="00A216E1" w:rsidRPr="00554EA5" w:rsidRDefault="00A216E1" w:rsidP="00EE5ADA">
            <w:pPr>
              <w:jc w:val="center"/>
            </w:pPr>
          </w:p>
          <w:p w:rsidR="00A216E1" w:rsidRPr="00554EA5" w:rsidRDefault="00A216E1" w:rsidP="00EE5ADA">
            <w:pPr>
              <w:jc w:val="center"/>
            </w:pPr>
          </w:p>
          <w:p w:rsidR="00A216E1" w:rsidRPr="00554EA5" w:rsidRDefault="00A216E1" w:rsidP="00EE5ADA">
            <w:pPr>
              <w:jc w:val="center"/>
            </w:pPr>
          </w:p>
          <w:p w:rsidR="00A216E1" w:rsidRPr="00554EA5" w:rsidRDefault="00A216E1" w:rsidP="00EE5ADA">
            <w:pPr>
              <w:jc w:val="center"/>
            </w:pPr>
            <w:r w:rsidRPr="00554EA5">
              <w:t>40</w:t>
            </w:r>
          </w:p>
        </w:tc>
      </w:tr>
      <w:tr w:rsidR="00A216E1" w:rsidRPr="00554EA5" w:rsidTr="002B3659">
        <w:tc>
          <w:tcPr>
            <w:tcW w:w="699" w:type="dxa"/>
          </w:tcPr>
          <w:p w:rsidR="00A216E1" w:rsidRPr="00554EA5" w:rsidRDefault="00A216E1" w:rsidP="00EE5ADA">
            <w:pPr>
              <w:jc w:val="both"/>
            </w:pPr>
          </w:p>
        </w:tc>
        <w:tc>
          <w:tcPr>
            <w:tcW w:w="5161" w:type="dxa"/>
          </w:tcPr>
          <w:p w:rsidR="00A216E1" w:rsidRPr="00554EA5" w:rsidRDefault="00A216E1" w:rsidP="00EE5ADA">
            <w:pPr>
              <w:pStyle w:val="ListeParagraf"/>
              <w:spacing w:after="0" w:line="240" w:lineRule="auto"/>
              <w:ind w:left="0"/>
              <w:rPr>
                <w:rFonts w:ascii="Times New Roman" w:hAnsi="Times New Roman"/>
                <w:sz w:val="24"/>
                <w:szCs w:val="24"/>
                <w:lang w:val="tr-TR"/>
              </w:rPr>
            </w:pPr>
            <w:r w:rsidRPr="00554EA5">
              <w:rPr>
                <w:rStyle w:val="s1"/>
                <w:rFonts w:ascii="Times New Roman" w:hAnsi="Times New Roman"/>
                <w:sz w:val="24"/>
                <w:szCs w:val="24"/>
                <w:lang w:val="tr-TR"/>
              </w:rPr>
              <w:t>Anadolu Lisesi</w:t>
            </w:r>
          </w:p>
        </w:tc>
        <w:tc>
          <w:tcPr>
            <w:tcW w:w="1270" w:type="dxa"/>
            <w:vMerge/>
          </w:tcPr>
          <w:p w:rsidR="00A216E1" w:rsidRPr="00554EA5" w:rsidRDefault="00A216E1" w:rsidP="00EE5ADA">
            <w:pPr>
              <w:jc w:val="center"/>
            </w:pPr>
          </w:p>
        </w:tc>
        <w:tc>
          <w:tcPr>
            <w:tcW w:w="1266" w:type="dxa"/>
            <w:vMerge/>
          </w:tcPr>
          <w:p w:rsidR="00A216E1" w:rsidRPr="00554EA5" w:rsidRDefault="00A216E1" w:rsidP="00EE5ADA">
            <w:pPr>
              <w:jc w:val="center"/>
            </w:pPr>
          </w:p>
        </w:tc>
      </w:tr>
      <w:tr w:rsidR="00A216E1" w:rsidRPr="00554EA5" w:rsidTr="002B3659">
        <w:tc>
          <w:tcPr>
            <w:tcW w:w="699" w:type="dxa"/>
          </w:tcPr>
          <w:p w:rsidR="00A216E1" w:rsidRPr="00554EA5" w:rsidRDefault="00A216E1" w:rsidP="00EE5ADA">
            <w:pPr>
              <w:jc w:val="both"/>
            </w:pPr>
          </w:p>
        </w:tc>
        <w:tc>
          <w:tcPr>
            <w:tcW w:w="5161" w:type="dxa"/>
          </w:tcPr>
          <w:p w:rsidR="00A216E1" w:rsidRPr="00554EA5" w:rsidRDefault="00A216E1" w:rsidP="00EE5ADA">
            <w:pPr>
              <w:pStyle w:val="ListeParagraf"/>
              <w:spacing w:after="0" w:line="240" w:lineRule="auto"/>
              <w:ind w:left="0"/>
              <w:rPr>
                <w:rFonts w:ascii="Times New Roman" w:hAnsi="Times New Roman"/>
                <w:sz w:val="24"/>
                <w:szCs w:val="24"/>
                <w:lang w:val="tr-TR"/>
              </w:rPr>
            </w:pPr>
            <w:r w:rsidRPr="00554EA5">
              <w:rPr>
                <w:rStyle w:val="s1"/>
                <w:rFonts w:ascii="Times New Roman" w:hAnsi="Times New Roman"/>
                <w:sz w:val="24"/>
                <w:szCs w:val="24"/>
                <w:lang w:val="tr-TR"/>
              </w:rPr>
              <w:t xml:space="preserve">Mürşide </w:t>
            </w:r>
            <w:proofErr w:type="spellStart"/>
            <w:r w:rsidRPr="00554EA5">
              <w:rPr>
                <w:rStyle w:val="s1"/>
                <w:rFonts w:ascii="Times New Roman" w:hAnsi="Times New Roman"/>
                <w:sz w:val="24"/>
                <w:szCs w:val="24"/>
                <w:lang w:val="tr-TR"/>
              </w:rPr>
              <w:t>Ermumcu</w:t>
            </w:r>
            <w:proofErr w:type="spellEnd"/>
            <w:r w:rsidRPr="00554EA5">
              <w:rPr>
                <w:rStyle w:val="s1"/>
                <w:rFonts w:ascii="Times New Roman" w:hAnsi="Times New Roman"/>
                <w:sz w:val="24"/>
                <w:szCs w:val="24"/>
                <w:lang w:val="tr-TR"/>
              </w:rPr>
              <w:t xml:space="preserve"> Anadolu Öğretmen Lisesi*</w:t>
            </w:r>
          </w:p>
        </w:tc>
        <w:tc>
          <w:tcPr>
            <w:tcW w:w="1270" w:type="dxa"/>
            <w:vMerge/>
          </w:tcPr>
          <w:p w:rsidR="00A216E1" w:rsidRPr="00554EA5" w:rsidRDefault="00A216E1" w:rsidP="00EE5ADA">
            <w:pPr>
              <w:jc w:val="center"/>
            </w:pPr>
          </w:p>
        </w:tc>
        <w:tc>
          <w:tcPr>
            <w:tcW w:w="1266" w:type="dxa"/>
            <w:vMerge/>
          </w:tcPr>
          <w:p w:rsidR="00A216E1" w:rsidRPr="00554EA5" w:rsidRDefault="00A216E1" w:rsidP="00EE5ADA">
            <w:pPr>
              <w:jc w:val="center"/>
            </w:pPr>
          </w:p>
        </w:tc>
      </w:tr>
      <w:tr w:rsidR="00A216E1" w:rsidRPr="00554EA5" w:rsidTr="002B3659">
        <w:tc>
          <w:tcPr>
            <w:tcW w:w="699" w:type="dxa"/>
          </w:tcPr>
          <w:p w:rsidR="00A216E1" w:rsidRPr="00554EA5" w:rsidRDefault="00A216E1" w:rsidP="00EE5ADA">
            <w:pPr>
              <w:jc w:val="both"/>
            </w:pPr>
          </w:p>
        </w:tc>
        <w:tc>
          <w:tcPr>
            <w:tcW w:w="5161" w:type="dxa"/>
          </w:tcPr>
          <w:p w:rsidR="00A216E1" w:rsidRPr="00554EA5" w:rsidRDefault="00A216E1" w:rsidP="00EE5ADA">
            <w:pPr>
              <w:pStyle w:val="ListeParagraf"/>
              <w:spacing w:after="0" w:line="240" w:lineRule="auto"/>
              <w:ind w:left="0"/>
              <w:rPr>
                <w:rFonts w:ascii="Times New Roman" w:hAnsi="Times New Roman"/>
                <w:sz w:val="24"/>
                <w:szCs w:val="24"/>
                <w:lang w:val="tr-TR"/>
              </w:rPr>
            </w:pPr>
            <w:proofErr w:type="spellStart"/>
            <w:r w:rsidRPr="00554EA5">
              <w:rPr>
                <w:rStyle w:val="s1"/>
                <w:rFonts w:ascii="Times New Roman" w:hAnsi="Times New Roman"/>
                <w:sz w:val="24"/>
                <w:szCs w:val="24"/>
                <w:lang w:val="tr-TR"/>
              </w:rPr>
              <w:t>Gülkent</w:t>
            </w:r>
            <w:proofErr w:type="spellEnd"/>
            <w:r w:rsidRPr="00554EA5">
              <w:rPr>
                <w:rStyle w:val="s1"/>
                <w:rFonts w:ascii="Times New Roman" w:hAnsi="Times New Roman"/>
                <w:sz w:val="24"/>
                <w:szCs w:val="24"/>
                <w:lang w:val="tr-TR"/>
              </w:rPr>
              <w:t xml:space="preserve"> Anadolu Lisesi</w:t>
            </w:r>
          </w:p>
        </w:tc>
        <w:tc>
          <w:tcPr>
            <w:tcW w:w="1270" w:type="dxa"/>
            <w:vMerge/>
          </w:tcPr>
          <w:p w:rsidR="00A216E1" w:rsidRPr="00554EA5" w:rsidRDefault="00A216E1" w:rsidP="00EE5ADA">
            <w:pPr>
              <w:jc w:val="center"/>
            </w:pPr>
          </w:p>
        </w:tc>
        <w:tc>
          <w:tcPr>
            <w:tcW w:w="1266" w:type="dxa"/>
            <w:vMerge/>
          </w:tcPr>
          <w:p w:rsidR="00A216E1" w:rsidRPr="00554EA5" w:rsidRDefault="00A216E1" w:rsidP="00EE5ADA">
            <w:pPr>
              <w:jc w:val="center"/>
            </w:pPr>
          </w:p>
        </w:tc>
      </w:tr>
      <w:tr w:rsidR="00A216E1" w:rsidRPr="00554EA5" w:rsidTr="002B3659">
        <w:tc>
          <w:tcPr>
            <w:tcW w:w="699" w:type="dxa"/>
          </w:tcPr>
          <w:p w:rsidR="00A216E1" w:rsidRPr="00554EA5" w:rsidRDefault="00A216E1" w:rsidP="00EE5ADA">
            <w:pPr>
              <w:jc w:val="both"/>
            </w:pPr>
          </w:p>
        </w:tc>
        <w:tc>
          <w:tcPr>
            <w:tcW w:w="5161" w:type="dxa"/>
          </w:tcPr>
          <w:p w:rsidR="00A216E1" w:rsidRPr="00554EA5" w:rsidRDefault="00A216E1" w:rsidP="00EE5ADA">
            <w:r w:rsidRPr="00554EA5">
              <w:rPr>
                <w:rStyle w:val="s1"/>
              </w:rPr>
              <w:t>Milli Piyango Anadolu Lisesi*</w:t>
            </w:r>
          </w:p>
        </w:tc>
        <w:tc>
          <w:tcPr>
            <w:tcW w:w="1270" w:type="dxa"/>
            <w:vMerge/>
          </w:tcPr>
          <w:p w:rsidR="00A216E1" w:rsidRPr="00554EA5" w:rsidRDefault="00A216E1" w:rsidP="00EE5ADA">
            <w:pPr>
              <w:jc w:val="center"/>
            </w:pPr>
          </w:p>
        </w:tc>
        <w:tc>
          <w:tcPr>
            <w:tcW w:w="1266" w:type="dxa"/>
            <w:vMerge/>
          </w:tcPr>
          <w:p w:rsidR="00A216E1" w:rsidRPr="00554EA5" w:rsidRDefault="00A216E1" w:rsidP="00EE5ADA">
            <w:pPr>
              <w:jc w:val="center"/>
            </w:pPr>
          </w:p>
        </w:tc>
      </w:tr>
      <w:tr w:rsidR="00A216E1" w:rsidRPr="00554EA5" w:rsidTr="002B3659">
        <w:tc>
          <w:tcPr>
            <w:tcW w:w="699" w:type="dxa"/>
          </w:tcPr>
          <w:p w:rsidR="00A216E1" w:rsidRPr="00554EA5" w:rsidRDefault="00A216E1" w:rsidP="00EE5ADA">
            <w:pPr>
              <w:jc w:val="both"/>
            </w:pPr>
          </w:p>
        </w:tc>
        <w:tc>
          <w:tcPr>
            <w:tcW w:w="5161" w:type="dxa"/>
          </w:tcPr>
          <w:p w:rsidR="00A216E1" w:rsidRPr="00554EA5" w:rsidRDefault="00A216E1" w:rsidP="00EE5ADA">
            <w:r w:rsidRPr="00554EA5">
              <w:rPr>
                <w:rStyle w:val="s1"/>
              </w:rPr>
              <w:t>Süleyman Demirel Fen Lisesi</w:t>
            </w:r>
          </w:p>
        </w:tc>
        <w:tc>
          <w:tcPr>
            <w:tcW w:w="1270" w:type="dxa"/>
            <w:vMerge/>
          </w:tcPr>
          <w:p w:rsidR="00A216E1" w:rsidRPr="00554EA5" w:rsidRDefault="00A216E1" w:rsidP="00EE5ADA">
            <w:pPr>
              <w:jc w:val="center"/>
            </w:pPr>
          </w:p>
        </w:tc>
        <w:tc>
          <w:tcPr>
            <w:tcW w:w="1266" w:type="dxa"/>
            <w:vMerge/>
          </w:tcPr>
          <w:p w:rsidR="00A216E1" w:rsidRPr="00554EA5" w:rsidRDefault="00A216E1" w:rsidP="00EE5ADA">
            <w:pPr>
              <w:jc w:val="center"/>
            </w:pPr>
          </w:p>
        </w:tc>
      </w:tr>
      <w:tr w:rsidR="00A216E1" w:rsidRPr="00554EA5" w:rsidTr="002B3659">
        <w:tc>
          <w:tcPr>
            <w:tcW w:w="699" w:type="dxa"/>
          </w:tcPr>
          <w:p w:rsidR="00A216E1" w:rsidRPr="00554EA5" w:rsidRDefault="00A216E1" w:rsidP="00EE5ADA">
            <w:pPr>
              <w:jc w:val="both"/>
            </w:pPr>
          </w:p>
        </w:tc>
        <w:tc>
          <w:tcPr>
            <w:tcW w:w="5161" w:type="dxa"/>
          </w:tcPr>
          <w:p w:rsidR="00A216E1" w:rsidRPr="00554EA5" w:rsidRDefault="00A216E1" w:rsidP="00EE5ADA">
            <w:pPr>
              <w:pStyle w:val="ListeParagraf"/>
              <w:spacing w:after="0" w:line="240" w:lineRule="auto"/>
              <w:ind w:left="0"/>
              <w:rPr>
                <w:rFonts w:ascii="Times New Roman" w:hAnsi="Times New Roman"/>
                <w:sz w:val="24"/>
                <w:szCs w:val="24"/>
                <w:lang w:val="tr-TR"/>
              </w:rPr>
            </w:pPr>
            <w:r w:rsidRPr="00554EA5">
              <w:rPr>
                <w:rStyle w:val="s1"/>
                <w:rFonts w:ascii="Times New Roman" w:hAnsi="Times New Roman"/>
                <w:sz w:val="24"/>
                <w:szCs w:val="24"/>
                <w:lang w:val="tr-TR"/>
              </w:rPr>
              <w:t>Şehit Ali İhsan Kalmaz Anadolu Lisesi</w:t>
            </w:r>
          </w:p>
        </w:tc>
        <w:tc>
          <w:tcPr>
            <w:tcW w:w="1270" w:type="dxa"/>
            <w:vMerge/>
          </w:tcPr>
          <w:p w:rsidR="00A216E1" w:rsidRPr="00554EA5" w:rsidRDefault="00A216E1" w:rsidP="00EE5ADA">
            <w:pPr>
              <w:jc w:val="center"/>
            </w:pPr>
          </w:p>
        </w:tc>
        <w:tc>
          <w:tcPr>
            <w:tcW w:w="1266" w:type="dxa"/>
            <w:vMerge/>
          </w:tcPr>
          <w:p w:rsidR="00A216E1" w:rsidRPr="00554EA5" w:rsidRDefault="00A216E1" w:rsidP="00EE5ADA">
            <w:pPr>
              <w:jc w:val="center"/>
            </w:pPr>
          </w:p>
        </w:tc>
      </w:tr>
      <w:tr w:rsidR="00A216E1" w:rsidRPr="00554EA5" w:rsidTr="002B3659">
        <w:tc>
          <w:tcPr>
            <w:tcW w:w="699" w:type="dxa"/>
          </w:tcPr>
          <w:p w:rsidR="00A216E1" w:rsidRPr="00554EA5" w:rsidRDefault="00A216E1" w:rsidP="00EE5ADA">
            <w:pPr>
              <w:jc w:val="both"/>
            </w:pPr>
          </w:p>
        </w:tc>
        <w:tc>
          <w:tcPr>
            <w:tcW w:w="5161" w:type="dxa"/>
          </w:tcPr>
          <w:p w:rsidR="00A216E1" w:rsidRPr="00554EA5" w:rsidRDefault="00A216E1" w:rsidP="00EE5ADA">
            <w:pPr>
              <w:pStyle w:val="ListeParagraf"/>
              <w:spacing w:after="0" w:line="240" w:lineRule="auto"/>
              <w:ind w:left="0"/>
              <w:rPr>
                <w:rFonts w:ascii="Times New Roman" w:hAnsi="Times New Roman"/>
                <w:sz w:val="24"/>
                <w:szCs w:val="24"/>
                <w:lang w:val="tr-TR"/>
              </w:rPr>
            </w:pPr>
            <w:r w:rsidRPr="00554EA5">
              <w:rPr>
                <w:rStyle w:val="s1"/>
                <w:rFonts w:ascii="Times New Roman" w:hAnsi="Times New Roman"/>
                <w:sz w:val="24"/>
                <w:szCs w:val="24"/>
                <w:lang w:val="tr-TR"/>
              </w:rPr>
              <w:t xml:space="preserve">Mustafa </w:t>
            </w:r>
            <w:proofErr w:type="spellStart"/>
            <w:r w:rsidRPr="00554EA5">
              <w:rPr>
                <w:rStyle w:val="s1"/>
                <w:rFonts w:ascii="Times New Roman" w:hAnsi="Times New Roman"/>
                <w:sz w:val="24"/>
                <w:szCs w:val="24"/>
                <w:lang w:val="tr-TR"/>
              </w:rPr>
              <w:t>Kaçıkoç</w:t>
            </w:r>
            <w:proofErr w:type="spellEnd"/>
            <w:r w:rsidRPr="00554EA5">
              <w:rPr>
                <w:rStyle w:val="s1"/>
                <w:rFonts w:ascii="Times New Roman" w:hAnsi="Times New Roman"/>
                <w:sz w:val="24"/>
                <w:szCs w:val="24"/>
                <w:lang w:val="tr-TR"/>
              </w:rPr>
              <w:t xml:space="preserve"> Anadolu Lisesi</w:t>
            </w:r>
          </w:p>
        </w:tc>
        <w:tc>
          <w:tcPr>
            <w:tcW w:w="1270" w:type="dxa"/>
            <w:vMerge/>
          </w:tcPr>
          <w:p w:rsidR="00A216E1" w:rsidRPr="00554EA5" w:rsidRDefault="00A216E1" w:rsidP="00EE5ADA">
            <w:pPr>
              <w:jc w:val="center"/>
            </w:pPr>
          </w:p>
        </w:tc>
        <w:tc>
          <w:tcPr>
            <w:tcW w:w="1266" w:type="dxa"/>
            <w:vMerge/>
          </w:tcPr>
          <w:p w:rsidR="00A216E1" w:rsidRPr="00554EA5" w:rsidRDefault="00A216E1" w:rsidP="00EE5ADA">
            <w:pPr>
              <w:jc w:val="center"/>
            </w:pPr>
          </w:p>
        </w:tc>
      </w:tr>
      <w:tr w:rsidR="00A216E1" w:rsidRPr="00554EA5" w:rsidTr="002B3659">
        <w:tc>
          <w:tcPr>
            <w:tcW w:w="5860" w:type="dxa"/>
            <w:gridSpan w:val="2"/>
          </w:tcPr>
          <w:p w:rsidR="00A216E1" w:rsidRPr="00554EA5" w:rsidRDefault="00A216E1" w:rsidP="00EE5ADA">
            <w:pPr>
              <w:pStyle w:val="ListeParagraf"/>
              <w:spacing w:after="0" w:line="240" w:lineRule="auto"/>
              <w:ind w:left="0"/>
              <w:rPr>
                <w:rStyle w:val="s1"/>
                <w:rFonts w:ascii="Times New Roman" w:hAnsi="Times New Roman"/>
                <w:sz w:val="24"/>
                <w:szCs w:val="24"/>
                <w:lang w:val="tr-TR"/>
              </w:rPr>
            </w:pPr>
            <w:r w:rsidRPr="00554EA5">
              <w:rPr>
                <w:rStyle w:val="s1"/>
                <w:rFonts w:ascii="Times New Roman" w:hAnsi="Times New Roman"/>
                <w:sz w:val="24"/>
                <w:szCs w:val="24"/>
                <w:lang w:val="tr-TR"/>
              </w:rPr>
              <w:t>Meslek lisesi</w:t>
            </w:r>
          </w:p>
        </w:tc>
        <w:tc>
          <w:tcPr>
            <w:tcW w:w="1270" w:type="dxa"/>
            <w:vMerge w:val="restart"/>
          </w:tcPr>
          <w:p w:rsidR="00A216E1" w:rsidRPr="00554EA5" w:rsidRDefault="00A216E1" w:rsidP="00EE5ADA">
            <w:pPr>
              <w:jc w:val="center"/>
            </w:pPr>
          </w:p>
          <w:p w:rsidR="00A216E1" w:rsidRPr="00554EA5" w:rsidRDefault="00A216E1" w:rsidP="00EE5ADA">
            <w:pPr>
              <w:jc w:val="center"/>
            </w:pPr>
          </w:p>
          <w:p w:rsidR="00A216E1" w:rsidRPr="00554EA5" w:rsidRDefault="00A216E1" w:rsidP="00EE5ADA">
            <w:pPr>
              <w:jc w:val="center"/>
            </w:pPr>
          </w:p>
          <w:p w:rsidR="00554EA5" w:rsidRDefault="00554EA5" w:rsidP="00EE5ADA">
            <w:pPr>
              <w:jc w:val="center"/>
            </w:pPr>
          </w:p>
          <w:p w:rsidR="00A216E1" w:rsidRPr="00554EA5" w:rsidRDefault="00A216E1" w:rsidP="00EE5ADA">
            <w:pPr>
              <w:jc w:val="center"/>
            </w:pPr>
            <w:r w:rsidRPr="00554EA5">
              <w:t>8</w:t>
            </w:r>
          </w:p>
        </w:tc>
        <w:tc>
          <w:tcPr>
            <w:tcW w:w="1266" w:type="dxa"/>
            <w:vMerge w:val="restart"/>
          </w:tcPr>
          <w:p w:rsidR="00A216E1" w:rsidRPr="00554EA5" w:rsidRDefault="00A216E1" w:rsidP="00EE5ADA">
            <w:pPr>
              <w:jc w:val="center"/>
            </w:pPr>
          </w:p>
          <w:p w:rsidR="00A216E1" w:rsidRPr="00554EA5" w:rsidRDefault="00A216E1" w:rsidP="00EE5ADA">
            <w:pPr>
              <w:jc w:val="center"/>
            </w:pPr>
          </w:p>
          <w:p w:rsidR="00A216E1" w:rsidRPr="00554EA5" w:rsidRDefault="00A216E1" w:rsidP="00EE5ADA">
            <w:pPr>
              <w:jc w:val="center"/>
            </w:pPr>
          </w:p>
          <w:p w:rsidR="00554EA5" w:rsidRDefault="00554EA5" w:rsidP="00EE5ADA">
            <w:pPr>
              <w:jc w:val="center"/>
            </w:pPr>
          </w:p>
          <w:p w:rsidR="00A216E1" w:rsidRPr="00554EA5" w:rsidRDefault="00A216E1" w:rsidP="00EE5ADA">
            <w:pPr>
              <w:jc w:val="center"/>
            </w:pPr>
            <w:r w:rsidRPr="00554EA5">
              <w:t>40</w:t>
            </w:r>
          </w:p>
        </w:tc>
      </w:tr>
      <w:tr w:rsidR="00A216E1" w:rsidRPr="00554EA5" w:rsidTr="002B3659">
        <w:tc>
          <w:tcPr>
            <w:tcW w:w="699" w:type="dxa"/>
          </w:tcPr>
          <w:p w:rsidR="00A216E1" w:rsidRPr="00554EA5" w:rsidRDefault="00A216E1" w:rsidP="00EE5ADA">
            <w:pPr>
              <w:jc w:val="both"/>
            </w:pPr>
          </w:p>
        </w:tc>
        <w:tc>
          <w:tcPr>
            <w:tcW w:w="5161" w:type="dxa"/>
          </w:tcPr>
          <w:p w:rsidR="00A216E1" w:rsidRPr="00554EA5" w:rsidRDefault="00A216E1" w:rsidP="00EE5ADA">
            <w:pPr>
              <w:pStyle w:val="ListeParagraf"/>
              <w:spacing w:after="0" w:line="240" w:lineRule="auto"/>
              <w:ind w:left="0"/>
              <w:rPr>
                <w:rFonts w:ascii="Times New Roman" w:hAnsi="Times New Roman"/>
                <w:sz w:val="24"/>
                <w:szCs w:val="24"/>
                <w:lang w:val="tr-TR"/>
              </w:rPr>
            </w:pPr>
            <w:r w:rsidRPr="00554EA5">
              <w:rPr>
                <w:rStyle w:val="s1"/>
                <w:rFonts w:ascii="Times New Roman" w:hAnsi="Times New Roman"/>
                <w:sz w:val="24"/>
                <w:szCs w:val="24"/>
                <w:lang w:val="tr-TR"/>
              </w:rPr>
              <w:t>Anadolu İmam Hatip Lisesi</w:t>
            </w:r>
          </w:p>
        </w:tc>
        <w:tc>
          <w:tcPr>
            <w:tcW w:w="1270" w:type="dxa"/>
            <w:vMerge/>
          </w:tcPr>
          <w:p w:rsidR="00A216E1" w:rsidRPr="00554EA5" w:rsidRDefault="00A216E1" w:rsidP="00EE5ADA">
            <w:pPr>
              <w:jc w:val="center"/>
            </w:pPr>
          </w:p>
        </w:tc>
        <w:tc>
          <w:tcPr>
            <w:tcW w:w="1266" w:type="dxa"/>
            <w:vMerge/>
          </w:tcPr>
          <w:p w:rsidR="00A216E1" w:rsidRPr="00554EA5" w:rsidRDefault="00A216E1" w:rsidP="00EE5ADA">
            <w:pPr>
              <w:jc w:val="center"/>
            </w:pPr>
          </w:p>
        </w:tc>
      </w:tr>
      <w:tr w:rsidR="00A216E1" w:rsidRPr="00554EA5" w:rsidTr="002B3659">
        <w:tc>
          <w:tcPr>
            <w:tcW w:w="699" w:type="dxa"/>
          </w:tcPr>
          <w:p w:rsidR="00A216E1" w:rsidRPr="00554EA5" w:rsidRDefault="00A216E1" w:rsidP="00EE5ADA">
            <w:pPr>
              <w:jc w:val="both"/>
            </w:pPr>
          </w:p>
        </w:tc>
        <w:tc>
          <w:tcPr>
            <w:tcW w:w="5161" w:type="dxa"/>
          </w:tcPr>
          <w:p w:rsidR="00A216E1" w:rsidRPr="00554EA5" w:rsidRDefault="00A216E1" w:rsidP="00EE5ADA">
            <w:pPr>
              <w:pStyle w:val="ListeParagraf"/>
              <w:spacing w:after="0" w:line="240" w:lineRule="auto"/>
              <w:ind w:left="0"/>
              <w:rPr>
                <w:rFonts w:ascii="Times New Roman" w:hAnsi="Times New Roman"/>
                <w:sz w:val="24"/>
                <w:szCs w:val="24"/>
                <w:lang w:val="tr-TR"/>
              </w:rPr>
            </w:pPr>
            <w:r w:rsidRPr="00554EA5">
              <w:rPr>
                <w:rStyle w:val="s1"/>
                <w:rFonts w:ascii="Times New Roman" w:hAnsi="Times New Roman"/>
                <w:sz w:val="24"/>
                <w:szCs w:val="24"/>
                <w:lang w:val="tr-TR"/>
              </w:rPr>
              <w:t>Anadolu İletişim Meslek Lisesi</w:t>
            </w:r>
          </w:p>
        </w:tc>
        <w:tc>
          <w:tcPr>
            <w:tcW w:w="1270" w:type="dxa"/>
            <w:vMerge/>
          </w:tcPr>
          <w:p w:rsidR="00A216E1" w:rsidRPr="00554EA5" w:rsidRDefault="00A216E1" w:rsidP="00EE5ADA">
            <w:pPr>
              <w:jc w:val="center"/>
            </w:pPr>
          </w:p>
        </w:tc>
        <w:tc>
          <w:tcPr>
            <w:tcW w:w="1266" w:type="dxa"/>
            <w:vMerge/>
          </w:tcPr>
          <w:p w:rsidR="00A216E1" w:rsidRPr="00554EA5" w:rsidRDefault="00A216E1" w:rsidP="00EE5ADA">
            <w:pPr>
              <w:jc w:val="center"/>
            </w:pPr>
          </w:p>
        </w:tc>
      </w:tr>
      <w:tr w:rsidR="00A216E1" w:rsidRPr="00554EA5" w:rsidTr="002B3659">
        <w:tc>
          <w:tcPr>
            <w:tcW w:w="699" w:type="dxa"/>
          </w:tcPr>
          <w:p w:rsidR="00A216E1" w:rsidRPr="00554EA5" w:rsidRDefault="00A216E1" w:rsidP="00EE5ADA">
            <w:pPr>
              <w:jc w:val="both"/>
            </w:pPr>
          </w:p>
        </w:tc>
        <w:tc>
          <w:tcPr>
            <w:tcW w:w="5161" w:type="dxa"/>
          </w:tcPr>
          <w:p w:rsidR="00A216E1" w:rsidRPr="00554EA5" w:rsidRDefault="00A216E1" w:rsidP="00EE5ADA">
            <w:r w:rsidRPr="00554EA5">
              <w:rPr>
                <w:rStyle w:val="s1"/>
              </w:rPr>
              <w:t>Anadolu Kız Meslek ve Kız Meslek Lisesi</w:t>
            </w:r>
          </w:p>
        </w:tc>
        <w:tc>
          <w:tcPr>
            <w:tcW w:w="1270" w:type="dxa"/>
            <w:vMerge/>
          </w:tcPr>
          <w:p w:rsidR="00A216E1" w:rsidRPr="00554EA5" w:rsidRDefault="00A216E1" w:rsidP="00EE5ADA">
            <w:pPr>
              <w:jc w:val="center"/>
            </w:pPr>
          </w:p>
        </w:tc>
        <w:tc>
          <w:tcPr>
            <w:tcW w:w="1266" w:type="dxa"/>
            <w:vMerge/>
          </w:tcPr>
          <w:p w:rsidR="00A216E1" w:rsidRPr="00554EA5" w:rsidRDefault="00A216E1" w:rsidP="00EE5ADA">
            <w:pPr>
              <w:jc w:val="center"/>
            </w:pPr>
          </w:p>
        </w:tc>
      </w:tr>
      <w:tr w:rsidR="00A216E1" w:rsidRPr="00554EA5" w:rsidTr="002B3659">
        <w:tc>
          <w:tcPr>
            <w:tcW w:w="699" w:type="dxa"/>
          </w:tcPr>
          <w:p w:rsidR="00A216E1" w:rsidRPr="00554EA5" w:rsidRDefault="00A216E1" w:rsidP="00EE5ADA">
            <w:pPr>
              <w:jc w:val="both"/>
            </w:pPr>
          </w:p>
        </w:tc>
        <w:tc>
          <w:tcPr>
            <w:tcW w:w="5161" w:type="dxa"/>
          </w:tcPr>
          <w:p w:rsidR="00A216E1" w:rsidRPr="00554EA5" w:rsidRDefault="00A216E1" w:rsidP="00EE5ADA">
            <w:r w:rsidRPr="00554EA5">
              <w:rPr>
                <w:rStyle w:val="s1"/>
              </w:rPr>
              <w:t xml:space="preserve">Meryem </w:t>
            </w:r>
            <w:proofErr w:type="spellStart"/>
            <w:r w:rsidRPr="00554EA5">
              <w:rPr>
                <w:rStyle w:val="s1"/>
              </w:rPr>
              <w:t>Albayrak</w:t>
            </w:r>
            <w:proofErr w:type="spellEnd"/>
            <w:r w:rsidRPr="00554EA5">
              <w:rPr>
                <w:rStyle w:val="s1"/>
              </w:rPr>
              <w:t xml:space="preserve"> Anadolu Ticaret Meslek Lisesi*</w:t>
            </w:r>
          </w:p>
        </w:tc>
        <w:tc>
          <w:tcPr>
            <w:tcW w:w="1270" w:type="dxa"/>
            <w:vMerge/>
          </w:tcPr>
          <w:p w:rsidR="00A216E1" w:rsidRPr="00554EA5" w:rsidRDefault="00A216E1" w:rsidP="00EE5ADA">
            <w:pPr>
              <w:jc w:val="center"/>
            </w:pPr>
          </w:p>
        </w:tc>
        <w:tc>
          <w:tcPr>
            <w:tcW w:w="1266" w:type="dxa"/>
            <w:vMerge/>
          </w:tcPr>
          <w:p w:rsidR="00A216E1" w:rsidRPr="00554EA5" w:rsidRDefault="00A216E1" w:rsidP="00EE5ADA">
            <w:pPr>
              <w:jc w:val="center"/>
            </w:pPr>
          </w:p>
        </w:tc>
      </w:tr>
      <w:tr w:rsidR="00A216E1" w:rsidRPr="00554EA5" w:rsidTr="002B3659">
        <w:tc>
          <w:tcPr>
            <w:tcW w:w="699" w:type="dxa"/>
          </w:tcPr>
          <w:p w:rsidR="00A216E1" w:rsidRPr="00554EA5" w:rsidRDefault="00A216E1" w:rsidP="00EE5ADA">
            <w:pPr>
              <w:jc w:val="both"/>
            </w:pPr>
          </w:p>
        </w:tc>
        <w:tc>
          <w:tcPr>
            <w:tcW w:w="5161" w:type="dxa"/>
          </w:tcPr>
          <w:p w:rsidR="00A216E1" w:rsidRPr="00554EA5" w:rsidRDefault="00A216E1" w:rsidP="00EE5ADA">
            <w:pPr>
              <w:pStyle w:val="ListeParagraf"/>
              <w:spacing w:after="0" w:line="240" w:lineRule="auto"/>
              <w:ind w:left="0"/>
              <w:rPr>
                <w:rFonts w:ascii="Times New Roman" w:hAnsi="Times New Roman"/>
                <w:sz w:val="24"/>
                <w:szCs w:val="24"/>
                <w:lang w:val="tr-TR"/>
              </w:rPr>
            </w:pPr>
            <w:r w:rsidRPr="00554EA5">
              <w:rPr>
                <w:rStyle w:val="s1"/>
                <w:rFonts w:ascii="Times New Roman" w:hAnsi="Times New Roman"/>
                <w:sz w:val="24"/>
                <w:szCs w:val="24"/>
                <w:lang w:val="tr-TR"/>
              </w:rPr>
              <w:t>Anadolu Teknik Lisesi ve Endüstri Meslek Lisesi</w:t>
            </w:r>
          </w:p>
        </w:tc>
        <w:tc>
          <w:tcPr>
            <w:tcW w:w="1270" w:type="dxa"/>
            <w:vMerge/>
          </w:tcPr>
          <w:p w:rsidR="00A216E1" w:rsidRPr="00554EA5" w:rsidRDefault="00A216E1" w:rsidP="00EE5ADA">
            <w:pPr>
              <w:jc w:val="center"/>
            </w:pPr>
          </w:p>
        </w:tc>
        <w:tc>
          <w:tcPr>
            <w:tcW w:w="1266" w:type="dxa"/>
            <w:vMerge/>
          </w:tcPr>
          <w:p w:rsidR="00A216E1" w:rsidRPr="00554EA5" w:rsidRDefault="00A216E1" w:rsidP="00EE5ADA">
            <w:pPr>
              <w:jc w:val="center"/>
            </w:pPr>
          </w:p>
        </w:tc>
      </w:tr>
      <w:tr w:rsidR="00A216E1" w:rsidRPr="00554EA5" w:rsidTr="002B3659">
        <w:tc>
          <w:tcPr>
            <w:tcW w:w="699" w:type="dxa"/>
          </w:tcPr>
          <w:p w:rsidR="00A216E1" w:rsidRPr="00554EA5" w:rsidRDefault="00A216E1" w:rsidP="00EE5ADA">
            <w:pPr>
              <w:jc w:val="both"/>
            </w:pPr>
          </w:p>
        </w:tc>
        <w:tc>
          <w:tcPr>
            <w:tcW w:w="5161" w:type="dxa"/>
          </w:tcPr>
          <w:p w:rsidR="00A216E1" w:rsidRPr="00554EA5" w:rsidRDefault="00A216E1" w:rsidP="00EE5ADA">
            <w:pPr>
              <w:pStyle w:val="ListeParagraf"/>
              <w:spacing w:after="0" w:line="240" w:lineRule="auto"/>
              <w:ind w:left="0"/>
              <w:rPr>
                <w:rFonts w:ascii="Times New Roman" w:hAnsi="Times New Roman"/>
                <w:sz w:val="24"/>
                <w:szCs w:val="24"/>
                <w:lang w:val="tr-TR"/>
              </w:rPr>
            </w:pPr>
            <w:r w:rsidRPr="00554EA5">
              <w:rPr>
                <w:rStyle w:val="s1"/>
                <w:rFonts w:ascii="Times New Roman" w:hAnsi="Times New Roman"/>
                <w:sz w:val="24"/>
                <w:szCs w:val="24"/>
                <w:lang w:val="tr-TR"/>
              </w:rPr>
              <w:t>İmam Hatip Lisesi</w:t>
            </w:r>
          </w:p>
        </w:tc>
        <w:tc>
          <w:tcPr>
            <w:tcW w:w="1270" w:type="dxa"/>
            <w:vMerge/>
          </w:tcPr>
          <w:p w:rsidR="00A216E1" w:rsidRPr="00554EA5" w:rsidRDefault="00A216E1" w:rsidP="00EE5ADA">
            <w:pPr>
              <w:jc w:val="center"/>
            </w:pPr>
          </w:p>
        </w:tc>
        <w:tc>
          <w:tcPr>
            <w:tcW w:w="1266" w:type="dxa"/>
            <w:vMerge/>
          </w:tcPr>
          <w:p w:rsidR="00A216E1" w:rsidRPr="00554EA5" w:rsidRDefault="00A216E1" w:rsidP="00EE5ADA">
            <w:pPr>
              <w:jc w:val="center"/>
            </w:pPr>
          </w:p>
        </w:tc>
      </w:tr>
      <w:tr w:rsidR="00A216E1" w:rsidRPr="00554EA5" w:rsidTr="002B3659">
        <w:tc>
          <w:tcPr>
            <w:tcW w:w="699" w:type="dxa"/>
          </w:tcPr>
          <w:p w:rsidR="00A216E1" w:rsidRPr="00554EA5" w:rsidRDefault="00A216E1" w:rsidP="00EE5ADA">
            <w:pPr>
              <w:jc w:val="both"/>
            </w:pPr>
          </w:p>
        </w:tc>
        <w:tc>
          <w:tcPr>
            <w:tcW w:w="5161" w:type="dxa"/>
          </w:tcPr>
          <w:p w:rsidR="00A216E1" w:rsidRPr="00554EA5" w:rsidRDefault="00A216E1" w:rsidP="00EE5ADA">
            <w:pPr>
              <w:pStyle w:val="ListeParagraf"/>
              <w:spacing w:after="0" w:line="240" w:lineRule="auto"/>
              <w:ind w:left="0"/>
              <w:rPr>
                <w:rFonts w:ascii="Times New Roman" w:hAnsi="Times New Roman"/>
                <w:sz w:val="24"/>
                <w:szCs w:val="24"/>
                <w:lang w:val="tr-TR"/>
              </w:rPr>
            </w:pPr>
            <w:r w:rsidRPr="00554EA5">
              <w:rPr>
                <w:rStyle w:val="s1"/>
                <w:rFonts w:ascii="Times New Roman" w:hAnsi="Times New Roman"/>
                <w:sz w:val="24"/>
                <w:szCs w:val="24"/>
                <w:lang w:val="tr-TR"/>
              </w:rPr>
              <w:t>Ticaret Meslek Lisesi*</w:t>
            </w:r>
          </w:p>
        </w:tc>
        <w:tc>
          <w:tcPr>
            <w:tcW w:w="1270" w:type="dxa"/>
            <w:vMerge/>
          </w:tcPr>
          <w:p w:rsidR="00A216E1" w:rsidRPr="00554EA5" w:rsidRDefault="00A216E1" w:rsidP="00EE5ADA">
            <w:pPr>
              <w:jc w:val="center"/>
            </w:pPr>
          </w:p>
        </w:tc>
        <w:tc>
          <w:tcPr>
            <w:tcW w:w="1266" w:type="dxa"/>
            <w:vMerge/>
          </w:tcPr>
          <w:p w:rsidR="00A216E1" w:rsidRPr="00554EA5" w:rsidRDefault="00A216E1" w:rsidP="00EE5ADA">
            <w:pPr>
              <w:jc w:val="center"/>
            </w:pPr>
          </w:p>
        </w:tc>
      </w:tr>
      <w:tr w:rsidR="00A216E1" w:rsidRPr="00554EA5" w:rsidTr="002B3659">
        <w:tc>
          <w:tcPr>
            <w:tcW w:w="699" w:type="dxa"/>
          </w:tcPr>
          <w:p w:rsidR="00A216E1" w:rsidRPr="00554EA5" w:rsidRDefault="00A216E1" w:rsidP="00EE5ADA">
            <w:pPr>
              <w:jc w:val="both"/>
            </w:pPr>
          </w:p>
        </w:tc>
        <w:tc>
          <w:tcPr>
            <w:tcW w:w="5161" w:type="dxa"/>
          </w:tcPr>
          <w:p w:rsidR="00A216E1" w:rsidRPr="00554EA5" w:rsidRDefault="00A216E1" w:rsidP="00EE5ADA">
            <w:pPr>
              <w:pStyle w:val="ListeParagraf"/>
              <w:spacing w:after="0" w:line="240" w:lineRule="auto"/>
              <w:ind w:left="0"/>
              <w:rPr>
                <w:rFonts w:ascii="Times New Roman" w:hAnsi="Times New Roman"/>
                <w:sz w:val="24"/>
                <w:szCs w:val="24"/>
                <w:lang w:val="tr-TR"/>
              </w:rPr>
            </w:pPr>
            <w:r w:rsidRPr="00554EA5">
              <w:rPr>
                <w:rStyle w:val="s1"/>
                <w:rFonts w:ascii="Times New Roman" w:hAnsi="Times New Roman"/>
                <w:sz w:val="24"/>
                <w:szCs w:val="24"/>
                <w:lang w:val="tr-TR"/>
              </w:rPr>
              <w:t>IMKB Anadolu Teknik ve Endüstri Meslek Lisesi</w:t>
            </w:r>
          </w:p>
        </w:tc>
        <w:tc>
          <w:tcPr>
            <w:tcW w:w="1270" w:type="dxa"/>
            <w:vMerge/>
          </w:tcPr>
          <w:p w:rsidR="00A216E1" w:rsidRPr="00554EA5" w:rsidRDefault="00A216E1" w:rsidP="00EE5ADA">
            <w:pPr>
              <w:jc w:val="center"/>
            </w:pPr>
          </w:p>
        </w:tc>
        <w:tc>
          <w:tcPr>
            <w:tcW w:w="1266" w:type="dxa"/>
            <w:vMerge/>
          </w:tcPr>
          <w:p w:rsidR="00A216E1" w:rsidRPr="00554EA5" w:rsidRDefault="00A216E1" w:rsidP="00EE5ADA">
            <w:pPr>
              <w:jc w:val="center"/>
            </w:pPr>
          </w:p>
        </w:tc>
      </w:tr>
      <w:tr w:rsidR="00A216E1" w:rsidRPr="00554EA5" w:rsidTr="002B3659">
        <w:tc>
          <w:tcPr>
            <w:tcW w:w="5860" w:type="dxa"/>
            <w:gridSpan w:val="2"/>
          </w:tcPr>
          <w:p w:rsidR="00A216E1" w:rsidRPr="00554EA5" w:rsidRDefault="00A216E1" w:rsidP="00EE5ADA">
            <w:pPr>
              <w:pStyle w:val="ListeParagraf"/>
              <w:spacing w:after="0" w:line="240" w:lineRule="auto"/>
              <w:ind w:left="0"/>
              <w:rPr>
                <w:rStyle w:val="s1"/>
                <w:rFonts w:ascii="Times New Roman" w:hAnsi="Times New Roman"/>
                <w:sz w:val="24"/>
                <w:szCs w:val="24"/>
                <w:lang w:val="tr-TR"/>
              </w:rPr>
            </w:pPr>
            <w:r w:rsidRPr="00554EA5">
              <w:rPr>
                <w:rStyle w:val="s1"/>
                <w:rFonts w:ascii="Times New Roman" w:hAnsi="Times New Roman"/>
                <w:sz w:val="24"/>
                <w:szCs w:val="24"/>
                <w:lang w:val="tr-TR"/>
              </w:rPr>
              <w:t>Genel lise</w:t>
            </w:r>
          </w:p>
        </w:tc>
        <w:tc>
          <w:tcPr>
            <w:tcW w:w="1270" w:type="dxa"/>
            <w:vMerge w:val="restart"/>
          </w:tcPr>
          <w:p w:rsidR="00A216E1" w:rsidRPr="00554EA5" w:rsidRDefault="00A216E1" w:rsidP="00EE5ADA">
            <w:pPr>
              <w:jc w:val="center"/>
            </w:pPr>
          </w:p>
          <w:p w:rsidR="00A216E1" w:rsidRPr="00554EA5" w:rsidRDefault="00A216E1" w:rsidP="00EE5ADA">
            <w:pPr>
              <w:jc w:val="center"/>
            </w:pPr>
          </w:p>
          <w:p w:rsidR="00A216E1" w:rsidRPr="00554EA5" w:rsidRDefault="00A216E1" w:rsidP="00EE5ADA">
            <w:pPr>
              <w:jc w:val="center"/>
            </w:pPr>
            <w:r w:rsidRPr="00554EA5">
              <w:t>4</w:t>
            </w:r>
          </w:p>
        </w:tc>
        <w:tc>
          <w:tcPr>
            <w:tcW w:w="1266" w:type="dxa"/>
            <w:vMerge w:val="restart"/>
          </w:tcPr>
          <w:p w:rsidR="00A216E1" w:rsidRPr="00554EA5" w:rsidRDefault="00A216E1" w:rsidP="00EE5ADA">
            <w:pPr>
              <w:jc w:val="center"/>
            </w:pPr>
          </w:p>
          <w:p w:rsidR="00A216E1" w:rsidRPr="00554EA5" w:rsidRDefault="00A216E1" w:rsidP="00EE5ADA">
            <w:pPr>
              <w:jc w:val="center"/>
            </w:pPr>
          </w:p>
          <w:p w:rsidR="00A216E1" w:rsidRPr="00554EA5" w:rsidRDefault="00A216E1" w:rsidP="00EE5ADA">
            <w:pPr>
              <w:jc w:val="center"/>
            </w:pPr>
            <w:r w:rsidRPr="00554EA5">
              <w:t>20</w:t>
            </w:r>
          </w:p>
        </w:tc>
      </w:tr>
      <w:tr w:rsidR="00A216E1" w:rsidRPr="00554EA5" w:rsidTr="002B3659">
        <w:tc>
          <w:tcPr>
            <w:tcW w:w="699" w:type="dxa"/>
          </w:tcPr>
          <w:p w:rsidR="00A216E1" w:rsidRPr="00554EA5" w:rsidRDefault="00A216E1" w:rsidP="00EE5ADA">
            <w:pPr>
              <w:jc w:val="both"/>
            </w:pPr>
          </w:p>
        </w:tc>
        <w:tc>
          <w:tcPr>
            <w:tcW w:w="5161" w:type="dxa"/>
          </w:tcPr>
          <w:p w:rsidR="00A216E1" w:rsidRPr="00554EA5" w:rsidRDefault="00A216E1" w:rsidP="00EE5ADA">
            <w:pPr>
              <w:pStyle w:val="ListeParagraf"/>
              <w:spacing w:after="0" w:line="240" w:lineRule="auto"/>
              <w:ind w:left="0"/>
              <w:rPr>
                <w:rStyle w:val="s1"/>
                <w:rFonts w:ascii="Times New Roman" w:hAnsi="Times New Roman"/>
                <w:sz w:val="24"/>
                <w:szCs w:val="24"/>
                <w:lang w:val="tr-TR"/>
              </w:rPr>
            </w:pPr>
            <w:r w:rsidRPr="00554EA5">
              <w:rPr>
                <w:rStyle w:val="s1"/>
                <w:rFonts w:ascii="Times New Roman" w:hAnsi="Times New Roman"/>
                <w:sz w:val="24"/>
                <w:szCs w:val="24"/>
                <w:lang w:val="tr-TR"/>
              </w:rPr>
              <w:t>Gazi Lisesi</w:t>
            </w:r>
          </w:p>
        </w:tc>
        <w:tc>
          <w:tcPr>
            <w:tcW w:w="1270" w:type="dxa"/>
            <w:vMerge/>
          </w:tcPr>
          <w:p w:rsidR="00A216E1" w:rsidRPr="00554EA5" w:rsidRDefault="00A216E1" w:rsidP="00EE5ADA">
            <w:pPr>
              <w:jc w:val="center"/>
            </w:pPr>
          </w:p>
        </w:tc>
        <w:tc>
          <w:tcPr>
            <w:tcW w:w="1266" w:type="dxa"/>
            <w:vMerge/>
          </w:tcPr>
          <w:p w:rsidR="00A216E1" w:rsidRPr="00554EA5" w:rsidRDefault="00A216E1" w:rsidP="00EE5ADA">
            <w:pPr>
              <w:jc w:val="center"/>
            </w:pPr>
          </w:p>
        </w:tc>
      </w:tr>
      <w:tr w:rsidR="00A216E1" w:rsidRPr="00554EA5" w:rsidTr="002B3659">
        <w:tc>
          <w:tcPr>
            <w:tcW w:w="699" w:type="dxa"/>
          </w:tcPr>
          <w:p w:rsidR="00A216E1" w:rsidRPr="00554EA5" w:rsidRDefault="00A216E1" w:rsidP="00EE5ADA">
            <w:pPr>
              <w:jc w:val="both"/>
            </w:pPr>
          </w:p>
        </w:tc>
        <w:tc>
          <w:tcPr>
            <w:tcW w:w="5161" w:type="dxa"/>
          </w:tcPr>
          <w:p w:rsidR="00A216E1" w:rsidRPr="00554EA5" w:rsidRDefault="00A216E1" w:rsidP="00EE5ADA">
            <w:pPr>
              <w:pStyle w:val="ListeParagraf"/>
              <w:spacing w:after="0" w:line="240" w:lineRule="auto"/>
              <w:ind w:left="0"/>
              <w:rPr>
                <w:rStyle w:val="s1"/>
                <w:rFonts w:ascii="Times New Roman" w:hAnsi="Times New Roman"/>
                <w:sz w:val="24"/>
                <w:szCs w:val="24"/>
                <w:lang w:val="tr-TR"/>
              </w:rPr>
            </w:pPr>
            <w:r w:rsidRPr="00554EA5">
              <w:rPr>
                <w:rStyle w:val="s1"/>
                <w:rFonts w:ascii="Times New Roman" w:hAnsi="Times New Roman"/>
                <w:sz w:val="24"/>
                <w:szCs w:val="24"/>
                <w:lang w:val="tr-TR"/>
              </w:rPr>
              <w:t>Gülistan Lisesi</w:t>
            </w:r>
          </w:p>
        </w:tc>
        <w:tc>
          <w:tcPr>
            <w:tcW w:w="1270" w:type="dxa"/>
            <w:vMerge/>
          </w:tcPr>
          <w:p w:rsidR="00A216E1" w:rsidRPr="00554EA5" w:rsidRDefault="00A216E1" w:rsidP="00EE5ADA">
            <w:pPr>
              <w:jc w:val="center"/>
            </w:pPr>
          </w:p>
        </w:tc>
        <w:tc>
          <w:tcPr>
            <w:tcW w:w="1266" w:type="dxa"/>
            <w:vMerge/>
          </w:tcPr>
          <w:p w:rsidR="00A216E1" w:rsidRPr="00554EA5" w:rsidRDefault="00A216E1" w:rsidP="00EE5ADA">
            <w:pPr>
              <w:jc w:val="center"/>
            </w:pPr>
          </w:p>
        </w:tc>
      </w:tr>
      <w:tr w:rsidR="00A216E1" w:rsidRPr="00554EA5" w:rsidTr="002B3659">
        <w:tc>
          <w:tcPr>
            <w:tcW w:w="699" w:type="dxa"/>
          </w:tcPr>
          <w:p w:rsidR="00A216E1" w:rsidRPr="00554EA5" w:rsidRDefault="00A216E1" w:rsidP="00EE5ADA">
            <w:pPr>
              <w:jc w:val="both"/>
            </w:pPr>
          </w:p>
        </w:tc>
        <w:tc>
          <w:tcPr>
            <w:tcW w:w="5161" w:type="dxa"/>
          </w:tcPr>
          <w:p w:rsidR="00A216E1" w:rsidRPr="00554EA5" w:rsidRDefault="00A216E1" w:rsidP="00EE5ADA">
            <w:pPr>
              <w:pStyle w:val="ListeParagraf"/>
              <w:spacing w:after="0" w:line="240" w:lineRule="auto"/>
              <w:ind w:left="0"/>
              <w:rPr>
                <w:rFonts w:ascii="Times New Roman" w:hAnsi="Times New Roman"/>
                <w:sz w:val="24"/>
                <w:szCs w:val="24"/>
                <w:lang w:val="tr-TR"/>
              </w:rPr>
            </w:pPr>
            <w:r w:rsidRPr="00554EA5">
              <w:rPr>
                <w:rStyle w:val="s1"/>
                <w:rFonts w:ascii="Times New Roman" w:hAnsi="Times New Roman"/>
                <w:sz w:val="24"/>
                <w:szCs w:val="24"/>
                <w:lang w:val="tr-TR"/>
              </w:rPr>
              <w:t>Gürkan Lisesi</w:t>
            </w:r>
          </w:p>
        </w:tc>
        <w:tc>
          <w:tcPr>
            <w:tcW w:w="1270" w:type="dxa"/>
            <w:vMerge/>
          </w:tcPr>
          <w:p w:rsidR="00A216E1" w:rsidRPr="00554EA5" w:rsidRDefault="00A216E1" w:rsidP="00EE5ADA">
            <w:pPr>
              <w:jc w:val="center"/>
            </w:pPr>
          </w:p>
        </w:tc>
        <w:tc>
          <w:tcPr>
            <w:tcW w:w="1266" w:type="dxa"/>
            <w:vMerge/>
          </w:tcPr>
          <w:p w:rsidR="00A216E1" w:rsidRPr="00554EA5" w:rsidRDefault="00A216E1" w:rsidP="00EE5ADA">
            <w:pPr>
              <w:jc w:val="center"/>
            </w:pPr>
          </w:p>
        </w:tc>
      </w:tr>
      <w:tr w:rsidR="00A216E1" w:rsidRPr="00554EA5" w:rsidTr="002B3659">
        <w:tc>
          <w:tcPr>
            <w:tcW w:w="699" w:type="dxa"/>
            <w:tcBorders>
              <w:bottom w:val="single" w:sz="4" w:space="0" w:color="auto"/>
            </w:tcBorders>
          </w:tcPr>
          <w:p w:rsidR="00A216E1" w:rsidRPr="00554EA5" w:rsidRDefault="00A216E1" w:rsidP="00EE5ADA">
            <w:pPr>
              <w:jc w:val="both"/>
            </w:pPr>
          </w:p>
        </w:tc>
        <w:tc>
          <w:tcPr>
            <w:tcW w:w="5161" w:type="dxa"/>
            <w:tcBorders>
              <w:bottom w:val="single" w:sz="4" w:space="0" w:color="auto"/>
            </w:tcBorders>
          </w:tcPr>
          <w:p w:rsidR="00A216E1" w:rsidRPr="00554EA5" w:rsidRDefault="00A216E1" w:rsidP="00EE5ADA">
            <w:pPr>
              <w:pStyle w:val="ListeParagraf"/>
              <w:spacing w:after="0" w:line="240" w:lineRule="auto"/>
              <w:ind w:left="0"/>
              <w:rPr>
                <w:rFonts w:ascii="Times New Roman" w:hAnsi="Times New Roman"/>
                <w:sz w:val="24"/>
                <w:szCs w:val="24"/>
                <w:lang w:val="tr-TR"/>
              </w:rPr>
            </w:pPr>
            <w:proofErr w:type="spellStart"/>
            <w:r w:rsidRPr="00554EA5">
              <w:rPr>
                <w:rStyle w:val="s1"/>
                <w:rFonts w:ascii="Times New Roman" w:hAnsi="Times New Roman"/>
                <w:sz w:val="24"/>
                <w:szCs w:val="24"/>
                <w:lang w:val="tr-TR"/>
              </w:rPr>
              <w:t>Halıkent</w:t>
            </w:r>
            <w:proofErr w:type="spellEnd"/>
            <w:r w:rsidRPr="00554EA5">
              <w:rPr>
                <w:rStyle w:val="s1"/>
                <w:rFonts w:ascii="Times New Roman" w:hAnsi="Times New Roman"/>
                <w:sz w:val="24"/>
                <w:szCs w:val="24"/>
                <w:lang w:val="tr-TR"/>
              </w:rPr>
              <w:t xml:space="preserve"> Lisesi*</w:t>
            </w:r>
          </w:p>
        </w:tc>
        <w:tc>
          <w:tcPr>
            <w:tcW w:w="1270" w:type="dxa"/>
            <w:vMerge/>
            <w:tcBorders>
              <w:bottom w:val="single" w:sz="4" w:space="0" w:color="auto"/>
            </w:tcBorders>
          </w:tcPr>
          <w:p w:rsidR="00A216E1" w:rsidRPr="00554EA5" w:rsidRDefault="00A216E1" w:rsidP="00EE5ADA">
            <w:pPr>
              <w:jc w:val="center"/>
            </w:pPr>
          </w:p>
        </w:tc>
        <w:tc>
          <w:tcPr>
            <w:tcW w:w="1266" w:type="dxa"/>
            <w:vMerge/>
            <w:tcBorders>
              <w:bottom w:val="single" w:sz="4" w:space="0" w:color="auto"/>
            </w:tcBorders>
          </w:tcPr>
          <w:p w:rsidR="00A216E1" w:rsidRPr="00554EA5" w:rsidRDefault="00A216E1" w:rsidP="00EE5ADA">
            <w:pPr>
              <w:jc w:val="center"/>
            </w:pPr>
          </w:p>
        </w:tc>
      </w:tr>
    </w:tbl>
    <w:p w:rsidR="006544F9" w:rsidRPr="00554EA5" w:rsidRDefault="00A216E1" w:rsidP="00EE5ADA">
      <w:pPr>
        <w:jc w:val="both"/>
      </w:pPr>
      <w:r w:rsidRPr="00554EA5">
        <w:t>*Örnekleme seçilen okullar</w:t>
      </w:r>
    </w:p>
    <w:p w:rsidR="00A216E1" w:rsidRPr="00554EA5" w:rsidRDefault="00A216E1" w:rsidP="00A216E1">
      <w:pPr>
        <w:spacing w:line="360" w:lineRule="auto"/>
        <w:jc w:val="both"/>
      </w:pPr>
    </w:p>
    <w:p w:rsidR="00A216E1" w:rsidRDefault="00A216E1" w:rsidP="00A216E1">
      <w:pPr>
        <w:spacing w:line="360" w:lineRule="auto"/>
        <w:jc w:val="both"/>
      </w:pPr>
      <w:r w:rsidRPr="000B7929">
        <w:t xml:space="preserve">Dağıtılacak anket sayısında ulaşılması gereken minimum örneklem büyüklüğünü belirlemek için Isparta İl Milli Eğitim Müdürlüğü’nden il merkezinde bulunan liselerdeki toplam öğrenci sayısı 11.989 olarak belirlenmiştir. </w:t>
      </w:r>
      <w:proofErr w:type="spellStart"/>
      <w:r w:rsidRPr="000B7929">
        <w:t>Anderson</w:t>
      </w:r>
      <w:proofErr w:type="spellEnd"/>
      <w:r w:rsidRPr="000B7929">
        <w:t xml:space="preserve"> (1990) tolerans edilebilir hata için gerekli örneklem büyüklüğünün evrenin büyüklüğünden hesaplanabileceğini ortaya koymuştur. </w:t>
      </w:r>
      <w:proofErr w:type="spellStart"/>
      <w:r w:rsidRPr="000B7929">
        <w:t>Anderson</w:t>
      </w:r>
      <w:proofErr w:type="spellEnd"/>
      <w:r w:rsidRPr="000B7929">
        <w:t xml:space="preserve"> (1990)’a göre evren büyüklüğü 5000 olan ve %5’lik bir hata payını kabul eden araştırmacının ulaşması gereken örneklem büyüklüğü sayısı 356’dır. Benzer şekilde 50.000 kapasiteli bir evren için de aynı hata payında ulaşılması gereken örneklem büyüklüğünü 381 olarak belirlemiştir. Bu çalışmada evren büyüklüğü 11.989 ve kabul edilen hata payı %5’dir. Bu durumda ulaşılması gereken örneklem büyüklüğü 356 ile 381 arasında bir değerdir. Ancak daha </w:t>
      </w:r>
      <w:r w:rsidRPr="000B7929">
        <w:lastRenderedPageBreak/>
        <w:t>fazla istatistiksel güce ulaşmak için bu çalışmada 1520 öğrenciye ulaşılmış ve 1380 öğrenciden kullanılabilir anket dönütü alınmıştır.</w:t>
      </w:r>
    </w:p>
    <w:p w:rsidR="00554EA5" w:rsidRDefault="00554EA5" w:rsidP="00A216E1">
      <w:pPr>
        <w:spacing w:line="360" w:lineRule="auto"/>
        <w:jc w:val="both"/>
      </w:pPr>
    </w:p>
    <w:p w:rsidR="00554EA5" w:rsidRPr="000B7929" w:rsidRDefault="00554EA5" w:rsidP="00554EA5">
      <w:pPr>
        <w:spacing w:line="360" w:lineRule="auto"/>
        <w:jc w:val="both"/>
        <w:rPr>
          <w:b/>
          <w:noProof/>
        </w:rPr>
      </w:pPr>
      <w:r w:rsidRPr="000B7929">
        <w:rPr>
          <w:b/>
          <w:noProof/>
        </w:rPr>
        <w:t>3.3. Veri Toplama Süreci</w:t>
      </w:r>
    </w:p>
    <w:p w:rsidR="00554EA5" w:rsidRPr="000B7929" w:rsidRDefault="00554EA5" w:rsidP="00554EA5">
      <w:pPr>
        <w:spacing w:line="360" w:lineRule="auto"/>
        <w:jc w:val="both"/>
        <w:rPr>
          <w:b/>
          <w:noProof/>
        </w:rPr>
      </w:pPr>
    </w:p>
    <w:p w:rsidR="00554EA5" w:rsidRPr="000B7929" w:rsidRDefault="00554EA5" w:rsidP="00554EA5">
      <w:pPr>
        <w:spacing w:line="360" w:lineRule="auto"/>
        <w:jc w:val="both"/>
      </w:pPr>
      <w:r w:rsidRPr="000B7929">
        <w:rPr>
          <w:noProof/>
        </w:rPr>
        <w:t>İnternet bağımlılığı anket formunu örnekleme seçilen beş okulda uygulayabilmek için İl Milli Eğitim Müdürlüğü’nden gereken izin alınmıştır. İzin belgesiyle birlikte okullara gidilmiş ve okul müdürlerinden de uygulama yapmak için izin istenmiştir. Araştırmaya ilişkin anket uygulamaları 2010-2011 eğitim-öğretim yılının birinci yarıyılında araştırmacının kendisi t</w:t>
      </w:r>
      <w:r>
        <w:rPr>
          <w:noProof/>
        </w:rPr>
        <w:t xml:space="preserve">arafından gerçekleştirilmiştir. </w:t>
      </w:r>
      <w:r w:rsidRPr="000B7929">
        <w:rPr>
          <w:noProof/>
        </w:rPr>
        <w:t xml:space="preserve">Uygulama okullarında araştırmacı sınıflara girerek verileri toplamıştır. Anket formu gidildiği gün içinde okulda bulunan tüm sınıf seviyelerine ve bütün öğrencilere uygulanmıştır. Anketler öğrencilere dağıtılmadan önce öğrencilere  araştırmanın  amacı, form ve ölçeklerin nasıl cevaplandırılacağı hakkında gereken bilgi verilmiştir. Araştırmaya katılmayı sözlü olarak kabul ettiğini belirten öğrencilere anketler dağıtılmıştır. Doldurulan yapılandırılmış anket formunun yalnızca araştırma amacıyla kullanılacağı belirtilerek, anket formlarını doldururken isim yazmamaları ve samimiyetle cevap vermeleri istenmiştir. Böylece öğrencilerin sorulara belli kaygılarla cevap vermeleri engellenmeye çalışılmıştır. Uygulamayı olumsuz etkileyecek koşulların ortadan kaldırılmasına çaba gösterilmiştir. Öğrencilerin anketi tamamlamaları </w:t>
      </w:r>
      <w:r w:rsidRPr="000B7929">
        <w:t>yaklaşık 10 dakikalarını almıştır.</w:t>
      </w:r>
    </w:p>
    <w:p w:rsidR="00554EA5" w:rsidRPr="000B7929" w:rsidRDefault="00554EA5" w:rsidP="00554EA5">
      <w:pPr>
        <w:spacing w:line="360" w:lineRule="auto"/>
        <w:jc w:val="both"/>
        <w:rPr>
          <w:bCs/>
          <w:color w:val="0070C0"/>
        </w:rPr>
      </w:pPr>
    </w:p>
    <w:p w:rsidR="00554EA5" w:rsidRPr="000B7929" w:rsidRDefault="00554EA5" w:rsidP="00554EA5">
      <w:pPr>
        <w:spacing w:line="360" w:lineRule="auto"/>
        <w:jc w:val="both"/>
        <w:rPr>
          <w:b/>
          <w:noProof/>
        </w:rPr>
      </w:pPr>
      <w:r w:rsidRPr="000B7929">
        <w:rPr>
          <w:b/>
          <w:noProof/>
        </w:rPr>
        <w:t xml:space="preserve">3.4. Veri Toplama Aracı </w:t>
      </w:r>
    </w:p>
    <w:p w:rsidR="00554EA5" w:rsidRPr="000B7929" w:rsidRDefault="00554EA5" w:rsidP="00554EA5">
      <w:pPr>
        <w:spacing w:line="360" w:lineRule="auto"/>
        <w:jc w:val="both"/>
        <w:rPr>
          <w:noProof/>
        </w:rPr>
      </w:pPr>
    </w:p>
    <w:p w:rsidR="00893DAC" w:rsidRDefault="00554EA5" w:rsidP="00554EA5">
      <w:pPr>
        <w:spacing w:line="360" w:lineRule="auto"/>
        <w:jc w:val="both"/>
        <w:rPr>
          <w:bCs/>
        </w:rPr>
      </w:pPr>
      <w:r w:rsidRPr="000B7929">
        <w:t xml:space="preserve">Literatürde, bireylerin İnternet bağımlılığı durumlarının belirlenmesi ile ilgili farklı ölçüm şekillerinin ve yaklaşımların bulunduğu görülmektedir. </w:t>
      </w:r>
      <w:r w:rsidRPr="000B7929">
        <w:rPr>
          <w:noProof/>
        </w:rPr>
        <w:t>Bazı araştırmacılar, kişilerin İnternet’te harcadıkları süreyi önemli bir ölçüt olarak değerlendirir</w:t>
      </w:r>
      <w:r w:rsidRPr="000B7929">
        <w:rPr>
          <w:noProof/>
        </w:rPr>
        <w:softHyphen/>
        <w:t xml:space="preserve">ken, bazı araştırmacılar da konuyla ilgili kontrol listeleri ve ölçekler geliştirmişlerdir (Özcan ve Buzlu, 2005). </w:t>
      </w:r>
      <w:r w:rsidRPr="000B7929">
        <w:t xml:space="preserve">Literatür incelendiğinde, İnternet bağımlılığının değerlendirilmesine ilişkin yapılan pek çok araştırmada bu geliştirilen kontrol listeleri ve ölçekler arasında en çok </w:t>
      </w:r>
      <w:proofErr w:type="spellStart"/>
      <w:r w:rsidRPr="000B7929">
        <w:t>Young</w:t>
      </w:r>
      <w:proofErr w:type="spellEnd"/>
      <w:r w:rsidRPr="000B7929">
        <w:t xml:space="preserve"> </w:t>
      </w:r>
      <w:r w:rsidRPr="000B7929">
        <w:rPr>
          <w:bCs/>
        </w:rPr>
        <w:t>(1998b)</w:t>
      </w:r>
      <w:r w:rsidRPr="000B7929">
        <w:t>’</w:t>
      </w:r>
      <w:proofErr w:type="spellStart"/>
      <w:r>
        <w:t>nin</w:t>
      </w:r>
      <w:proofErr w:type="spellEnd"/>
      <w:r w:rsidRPr="000B7929">
        <w:t xml:space="preserve"> İnternet bağımlılığı ölçeğ</w:t>
      </w:r>
      <w:r>
        <w:t xml:space="preserve">inin kullanıldığı görülmektedir. </w:t>
      </w:r>
      <w:r w:rsidRPr="000B7929">
        <w:t xml:space="preserve">Dolayısıyla bu tez </w:t>
      </w:r>
      <w:r w:rsidRPr="000B7929">
        <w:rPr>
          <w:bCs/>
        </w:rPr>
        <w:t xml:space="preserve">çalışmasında da </w:t>
      </w:r>
      <w:proofErr w:type="spellStart"/>
      <w:r w:rsidRPr="000B7929">
        <w:rPr>
          <w:bCs/>
        </w:rPr>
        <w:t>Young</w:t>
      </w:r>
      <w:proofErr w:type="spellEnd"/>
      <w:r w:rsidRPr="000B7929">
        <w:rPr>
          <w:bCs/>
        </w:rPr>
        <w:t xml:space="preserve"> (1998b) tarafından geliştirilen “İnternet Bağımlılık Ölçeği” kullanılmıştır. </w:t>
      </w:r>
    </w:p>
    <w:p w:rsidR="00893DAC" w:rsidRDefault="00893DAC" w:rsidP="00554EA5">
      <w:pPr>
        <w:spacing w:line="360" w:lineRule="auto"/>
        <w:jc w:val="both"/>
        <w:rPr>
          <w:bCs/>
        </w:rPr>
      </w:pPr>
    </w:p>
    <w:p w:rsidR="00554EA5" w:rsidRPr="000B7929" w:rsidRDefault="00554EA5" w:rsidP="00554EA5">
      <w:pPr>
        <w:spacing w:line="360" w:lineRule="auto"/>
        <w:jc w:val="both"/>
        <w:rPr>
          <w:rFonts w:eastAsia="TimesNewRoman"/>
        </w:rPr>
      </w:pPr>
      <w:r w:rsidRPr="000B7929">
        <w:lastRenderedPageBreak/>
        <w:t xml:space="preserve">Bu ölçek telif hakkı gerektirmeden hâlihazırda İnternet’te kullanıma açılmış olduğu için izinsiz olarak kullanılabilecek bir ölçektir. </w:t>
      </w:r>
      <w:proofErr w:type="spellStart"/>
      <w:r w:rsidRPr="000B7929">
        <w:rPr>
          <w:rFonts w:eastAsia="TimesNewRoman"/>
        </w:rPr>
        <w:t>Young</w:t>
      </w:r>
      <w:proofErr w:type="spellEnd"/>
      <w:r w:rsidRPr="000B7929">
        <w:rPr>
          <w:rFonts w:eastAsia="TimesNewRoman"/>
        </w:rPr>
        <w:t xml:space="preserve"> (1998a) DSM-</w:t>
      </w:r>
      <w:proofErr w:type="spellStart"/>
      <w:r w:rsidRPr="000B7929">
        <w:rPr>
          <w:rFonts w:eastAsia="TimesNewRoman"/>
        </w:rPr>
        <w:t>IV’ün</w:t>
      </w:r>
      <w:proofErr w:type="spellEnd"/>
      <w:r w:rsidRPr="000B7929">
        <w:rPr>
          <w:rFonts w:eastAsia="TimesNewRoman"/>
        </w:rPr>
        <w:t xml:space="preserve"> “</w:t>
      </w:r>
      <w:proofErr w:type="spellStart"/>
      <w:r w:rsidRPr="000B7929">
        <w:rPr>
          <w:rFonts w:eastAsia="TimesNewRoman"/>
        </w:rPr>
        <w:t>Patalojik</w:t>
      </w:r>
      <w:proofErr w:type="spellEnd"/>
      <w:r w:rsidRPr="000B7929">
        <w:rPr>
          <w:rFonts w:eastAsia="TimesNewRoman"/>
        </w:rPr>
        <w:t xml:space="preserve"> Kumar Oynama” ölçütlerinden uyarlanarak oluşturulan 8 soruluk “Tanı Anketini” daha sonra geliştirilerek 20 soruluk “İnternet Bağımlılık Ölçeğini” oluşturmuştur. Bu test kendi kendini değerlendirme testi şeklinde hazırlanmıştır. </w:t>
      </w:r>
      <w:proofErr w:type="spellStart"/>
      <w:r w:rsidRPr="000B7929">
        <w:rPr>
          <w:rFonts w:eastAsia="TimesNewRoman"/>
        </w:rPr>
        <w:t>Likert</w:t>
      </w:r>
      <w:proofErr w:type="spellEnd"/>
      <w:r w:rsidRPr="000B7929">
        <w:rPr>
          <w:rFonts w:eastAsia="TimesNewRoman"/>
        </w:rPr>
        <w:t xml:space="preserve"> tipi bir ölçek olup katılımcılardan her</w:t>
      </w:r>
      <w:r>
        <w:rPr>
          <w:rFonts w:eastAsia="TimesNewRoman"/>
        </w:rPr>
        <w:t xml:space="preserve"> </w:t>
      </w:r>
      <w:r w:rsidRPr="000B7929">
        <w:rPr>
          <w:rFonts w:eastAsia="TimesNewRoman"/>
        </w:rPr>
        <w:t>bir madde için “Hiçbir zaman” ve “Her zaman” aralığındaki seçeneklerden birini işaretlemesi istenmektedir. Bu seçeneklere sırasıyla 1, 2, 3, 4 ve 5 puanları verilmektedir. Toplam 70-100 arasında puan alanlar “bağımlı”, 40–69 arası puan alanlar</w:t>
      </w:r>
      <w:r>
        <w:rPr>
          <w:rFonts w:eastAsia="TimesNewRoman"/>
        </w:rPr>
        <w:t xml:space="preserve"> “muhtemel bağımlı” ve 39 puan ve altında</w:t>
      </w:r>
      <w:r w:rsidRPr="000B7929">
        <w:rPr>
          <w:rFonts w:eastAsia="TimesNewRoman"/>
        </w:rPr>
        <w:t xml:space="preserve"> alanlar “bağımlı olmayan” olarak tanımlanmıştır (</w:t>
      </w:r>
      <w:proofErr w:type="spellStart"/>
      <w:r w:rsidRPr="000B7929">
        <w:rPr>
          <w:rFonts w:eastAsia="TimesNewRoman"/>
        </w:rPr>
        <w:t>Young</w:t>
      </w:r>
      <w:proofErr w:type="spellEnd"/>
      <w:r w:rsidRPr="000B7929">
        <w:rPr>
          <w:rFonts w:eastAsia="TimesNewRoman"/>
        </w:rPr>
        <w:t xml:space="preserve">, 1998b). Ölçekten alınan toplam puan yükseldikçe bağımlılık riski yükselmektedir. </w:t>
      </w:r>
    </w:p>
    <w:p w:rsidR="00554EA5" w:rsidRPr="000B7929" w:rsidRDefault="00554EA5" w:rsidP="00554EA5">
      <w:pPr>
        <w:pStyle w:val="Normal4"/>
        <w:spacing w:line="360" w:lineRule="auto"/>
        <w:jc w:val="both"/>
        <w:rPr>
          <w:color w:val="000000"/>
        </w:rPr>
      </w:pPr>
    </w:p>
    <w:p w:rsidR="00554EA5" w:rsidRDefault="00554EA5" w:rsidP="00554EA5">
      <w:pPr>
        <w:pStyle w:val="Normal4"/>
        <w:spacing w:line="360" w:lineRule="auto"/>
        <w:jc w:val="both"/>
      </w:pPr>
      <w:r w:rsidRPr="000B7929">
        <w:t xml:space="preserve">Bayraktar (2001) </w:t>
      </w:r>
      <w:proofErr w:type="spellStart"/>
      <w:r w:rsidRPr="000B7929">
        <w:rPr>
          <w:bCs/>
        </w:rPr>
        <w:t>Young</w:t>
      </w:r>
      <w:proofErr w:type="spellEnd"/>
      <w:r w:rsidRPr="000B7929">
        <w:rPr>
          <w:bCs/>
        </w:rPr>
        <w:t xml:space="preserve"> tarafından geliştirilen “İnternet Bağımlılık Ölçeğini” </w:t>
      </w:r>
      <w:proofErr w:type="spellStart"/>
      <w:r w:rsidRPr="000B7929">
        <w:t>İngilizce’den</w:t>
      </w:r>
      <w:proofErr w:type="spellEnd"/>
      <w:r>
        <w:t xml:space="preserve"> </w:t>
      </w:r>
      <w:proofErr w:type="spellStart"/>
      <w:r>
        <w:t>Türkçe’ye</w:t>
      </w:r>
      <w:proofErr w:type="spellEnd"/>
      <w:r>
        <w:t xml:space="preserve"> çevirerek Psikoloji a</w:t>
      </w:r>
      <w:r w:rsidRPr="000B7929">
        <w:t xml:space="preserve">nabilim dalındaki beş akademisyene inceletmiş ve soruları anlam bütünlüğünü bozmayacak şekilde ve 12-17 yaş grubu gençlerin anlayabileceği şekilde uyarlamıştır. Çeviri testin </w:t>
      </w:r>
      <w:proofErr w:type="spellStart"/>
      <w:r w:rsidRPr="000B7929">
        <w:t>Croanbach</w:t>
      </w:r>
      <w:proofErr w:type="spellEnd"/>
      <w:r w:rsidRPr="000B7929">
        <w:t xml:space="preserve"> </w:t>
      </w:r>
      <w:proofErr w:type="spellStart"/>
      <w:r w:rsidRPr="000B7929">
        <w:t>alpha</w:t>
      </w:r>
      <w:proofErr w:type="spellEnd"/>
      <w:r w:rsidRPr="000B7929">
        <w:t xml:space="preserve"> değeri 0,91, </w:t>
      </w:r>
      <w:proofErr w:type="spellStart"/>
      <w:r w:rsidRPr="000B7929">
        <w:t>Spearman</w:t>
      </w:r>
      <w:proofErr w:type="spellEnd"/>
      <w:r w:rsidRPr="000B7929">
        <w:t xml:space="preserve">–Brown değeri 0,87’dir. Bu sonuçlar testin güvenilir olduğunu </w:t>
      </w:r>
      <w:r>
        <w:t>göstermektedir</w:t>
      </w:r>
      <w:r w:rsidRPr="000B7929">
        <w:t>. Ayrıca, Turnalar-Kurtaran (2008) da yüksek lisans tez</w:t>
      </w:r>
      <w:r>
        <w:t xml:space="preserve"> çalışmasında Bayraktar (2001)’i</w:t>
      </w:r>
      <w:r w:rsidRPr="000B7929">
        <w:t xml:space="preserve">n çevirdiği ölçeği kullanmış ve </w:t>
      </w:r>
      <w:proofErr w:type="spellStart"/>
      <w:r w:rsidRPr="000B7929">
        <w:t>Cronbach</w:t>
      </w:r>
      <w:proofErr w:type="spellEnd"/>
      <w:r w:rsidRPr="000B7929">
        <w:t xml:space="preserve"> </w:t>
      </w:r>
      <w:proofErr w:type="spellStart"/>
      <w:r w:rsidRPr="000B7929">
        <w:t>alpha</w:t>
      </w:r>
      <w:proofErr w:type="spellEnd"/>
      <w:r w:rsidRPr="000B7929">
        <w:t xml:space="preserve"> katsayısını 0,90 olarak hesaplamıştır. Bu tez çalışmasında ise </w:t>
      </w:r>
      <w:proofErr w:type="spellStart"/>
      <w:r w:rsidRPr="000B7929">
        <w:t>Cronbach</w:t>
      </w:r>
      <w:proofErr w:type="spellEnd"/>
      <w:r w:rsidRPr="000B7929">
        <w:t xml:space="preserve"> </w:t>
      </w:r>
      <w:proofErr w:type="spellStart"/>
      <w:r w:rsidRPr="000B7929">
        <w:t>alpha</w:t>
      </w:r>
      <w:proofErr w:type="spellEnd"/>
      <w:r w:rsidRPr="000B7929">
        <w:t xml:space="preserve"> değeri 0,91 olarak hesaplanmıştır. </w:t>
      </w:r>
    </w:p>
    <w:p w:rsidR="00893DAC" w:rsidRDefault="00893DAC" w:rsidP="00893DAC">
      <w:pPr>
        <w:pStyle w:val="Default"/>
      </w:pPr>
    </w:p>
    <w:p w:rsidR="00893DAC" w:rsidRPr="000B7929" w:rsidRDefault="00893DAC" w:rsidP="00893DAC">
      <w:pPr>
        <w:spacing w:line="360" w:lineRule="auto"/>
        <w:jc w:val="both"/>
        <w:rPr>
          <w:bCs/>
        </w:rPr>
      </w:pPr>
      <w:r w:rsidRPr="000B7929">
        <w:rPr>
          <w:bCs/>
        </w:rPr>
        <w:t xml:space="preserve">Öğrencilerin demografik özelliklerini ve İnternet kullanma </w:t>
      </w:r>
      <w:proofErr w:type="gramStart"/>
      <w:r w:rsidRPr="000B7929">
        <w:rPr>
          <w:bCs/>
        </w:rPr>
        <w:t>profillerini</w:t>
      </w:r>
      <w:proofErr w:type="gramEnd"/>
      <w:r w:rsidRPr="000B7929">
        <w:rPr>
          <w:bCs/>
        </w:rPr>
        <w:t xml:space="preserve"> belirleyebilmek için ise sınıflama ölçeği şeklinde hazırlanan soruların cevaplandırılması istenmiştir. Soruların yer aldığı</w:t>
      </w:r>
      <w:r>
        <w:rPr>
          <w:bCs/>
        </w:rPr>
        <w:t xml:space="preserve"> anket formu Ek </w:t>
      </w:r>
      <w:proofErr w:type="spellStart"/>
      <w:r>
        <w:rPr>
          <w:bCs/>
        </w:rPr>
        <w:t>A’da</w:t>
      </w:r>
      <w:proofErr w:type="spellEnd"/>
      <w:r w:rsidRPr="000B7929">
        <w:rPr>
          <w:bCs/>
        </w:rPr>
        <w:t xml:space="preserve"> verilmiştir. Ayrıca araştırmada kullanılan değişkenler, ölçme araçları ve ölçekler hakkındaki tanımlayıcı bilgiler ile elde edilen verilere verilecek kodlar ve değer aralıkları </w:t>
      </w:r>
      <w:r>
        <w:rPr>
          <w:bCs/>
        </w:rPr>
        <w:t>Tablo 2</w:t>
      </w:r>
      <w:r w:rsidRPr="000B7929">
        <w:rPr>
          <w:bCs/>
        </w:rPr>
        <w:t>’de özetlenmiştir.</w:t>
      </w:r>
    </w:p>
    <w:p w:rsidR="00893DAC" w:rsidRDefault="00893DAC" w:rsidP="00893DAC">
      <w:pPr>
        <w:pStyle w:val="Default"/>
      </w:pPr>
    </w:p>
    <w:p w:rsidR="00893DAC" w:rsidRDefault="00893DAC" w:rsidP="00893DAC">
      <w:pPr>
        <w:pStyle w:val="Default"/>
      </w:pPr>
    </w:p>
    <w:p w:rsidR="00893DAC" w:rsidRDefault="003C0BD8" w:rsidP="00893DAC">
      <w:pPr>
        <w:pStyle w:val="Default"/>
      </w:pPr>
      <w:r>
        <w:rPr>
          <w:noProof/>
        </w:rPr>
        <w:pict>
          <v:shape id="AutoShape 45" o:spid="_x0000_s1052" type="#_x0000_t47" style="position:absolute;margin-left:208.45pt;margin-top:8.4pt;width:176.6pt;height:40.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" adj="-2795,-45543,-734,4848" fillcolor="yellow">
            <v:textbox>
              <w:txbxContent>
                <w:p w:rsidR="00AA09E0" w:rsidRPr="00B96B98" w:rsidRDefault="00AA09E0">
                  <w:pPr>
                    <w:rPr>
                      <w:sz w:val="22"/>
                      <w:szCs w:val="22"/>
                    </w:rPr>
                  </w:pPr>
                  <w:r w:rsidRPr="00B96B98">
                    <w:rPr>
                      <w:sz w:val="22"/>
                      <w:szCs w:val="22"/>
                    </w:rPr>
                    <w:t>Tezin ekinde sunulan dok</w:t>
                  </w:r>
                  <w:r>
                    <w:rPr>
                      <w:sz w:val="22"/>
                      <w:szCs w:val="22"/>
                    </w:rPr>
                    <w:t>ü</w:t>
                  </w:r>
                  <w:r w:rsidRPr="00B96B98">
                    <w:rPr>
                      <w:sz w:val="22"/>
                      <w:szCs w:val="22"/>
                    </w:rPr>
                    <w:t>manlar</w:t>
                  </w:r>
                  <w:r>
                    <w:rPr>
                      <w:sz w:val="22"/>
                      <w:szCs w:val="22"/>
                    </w:rPr>
                    <w:t>a</w:t>
                  </w:r>
                  <w:r w:rsidRPr="00B96B98">
                    <w:rPr>
                      <w:sz w:val="22"/>
                      <w:szCs w:val="22"/>
                    </w:rPr>
                    <w:t xml:space="preserve"> metin i</w:t>
                  </w:r>
                  <w:r>
                    <w:rPr>
                      <w:sz w:val="22"/>
                      <w:szCs w:val="22"/>
                    </w:rPr>
                    <w:t>ç</w:t>
                  </w:r>
                  <w:r w:rsidRPr="00B96B98">
                    <w:rPr>
                      <w:sz w:val="22"/>
                      <w:szCs w:val="22"/>
                    </w:rPr>
                    <w:t>inde atıf</w:t>
                  </w:r>
                  <w:r>
                    <w:rPr>
                      <w:sz w:val="22"/>
                      <w:szCs w:val="22"/>
                    </w:rPr>
                    <w:t xml:space="preserve"> yapılır.</w:t>
                  </w:r>
                </w:p>
              </w:txbxContent>
            </v:textbox>
          </v:shape>
        </w:pict>
      </w:r>
    </w:p>
    <w:p w:rsidR="00893DAC" w:rsidRDefault="00893DAC" w:rsidP="00893DAC">
      <w:pPr>
        <w:pStyle w:val="Default"/>
      </w:pPr>
    </w:p>
    <w:p w:rsidR="00893DAC" w:rsidRDefault="00893DAC" w:rsidP="00893DAC">
      <w:pPr>
        <w:pStyle w:val="Default"/>
      </w:pPr>
    </w:p>
    <w:p w:rsidR="00893DAC" w:rsidRDefault="00893DAC" w:rsidP="00893DAC">
      <w:pPr>
        <w:pStyle w:val="Default"/>
      </w:pPr>
    </w:p>
    <w:p w:rsidR="00893DAC" w:rsidRDefault="00893DAC" w:rsidP="00893DAC">
      <w:pPr>
        <w:pStyle w:val="Default"/>
      </w:pPr>
    </w:p>
    <w:p w:rsidR="00893DAC" w:rsidRDefault="00893DAC" w:rsidP="00893DAC">
      <w:pPr>
        <w:pStyle w:val="Default"/>
      </w:pPr>
    </w:p>
    <w:p w:rsidR="00893DAC" w:rsidRDefault="00893DAC" w:rsidP="00893DAC">
      <w:pPr>
        <w:pStyle w:val="Default"/>
      </w:pPr>
    </w:p>
    <w:p w:rsidR="00893DAC" w:rsidRDefault="00893DAC" w:rsidP="00893DAC">
      <w:pPr>
        <w:pStyle w:val="Default"/>
      </w:pPr>
    </w:p>
    <w:p w:rsidR="00AA09E0" w:rsidRDefault="00AA09E0" w:rsidP="0008495E">
      <w:pPr>
        <w:jc w:val="both"/>
        <w:rPr>
          <w:bCs/>
          <w:sz w:val="22"/>
          <w:szCs w:val="22"/>
        </w:rPr>
      </w:pPr>
    </w:p>
    <w:p w:rsidR="00AA09E0" w:rsidRDefault="00AA09E0" w:rsidP="0008495E">
      <w:pPr>
        <w:jc w:val="both"/>
        <w:rPr>
          <w:bCs/>
          <w:sz w:val="22"/>
          <w:szCs w:val="22"/>
        </w:rPr>
      </w:pPr>
    </w:p>
    <w:p w:rsidR="00893DAC" w:rsidRPr="0008495E" w:rsidRDefault="00430B21" w:rsidP="0008495E">
      <w:pPr>
        <w:jc w:val="both"/>
        <w:rPr>
          <w:bCs/>
          <w:sz w:val="22"/>
          <w:szCs w:val="22"/>
        </w:rPr>
      </w:pPr>
      <w:r>
        <w:rPr>
          <w:bCs/>
          <w:sz w:val="22"/>
          <w:szCs w:val="22"/>
        </w:rPr>
        <w:t>Tablo 3</w:t>
      </w:r>
      <w:r w:rsidR="00893DAC" w:rsidRPr="0008495E">
        <w:rPr>
          <w:bCs/>
          <w:sz w:val="22"/>
          <w:szCs w:val="22"/>
        </w:rPr>
        <w:t>. Çalışmada kullanılan değişkenler ve ölçme araçları</w:t>
      </w: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7"/>
        <w:gridCol w:w="1710"/>
        <w:gridCol w:w="1707"/>
        <w:gridCol w:w="1926"/>
        <w:gridCol w:w="1456"/>
      </w:tblGrid>
      <w:tr w:rsidR="00884115" w:rsidRPr="0008495E" w:rsidTr="00AA09E0">
        <w:tc>
          <w:tcPr>
            <w:tcW w:w="1597" w:type="dxa"/>
            <w:tcBorders>
              <w:top w:val="single" w:sz="4" w:space="0" w:color="auto"/>
              <w:bottom w:val="single" w:sz="4" w:space="0" w:color="auto"/>
            </w:tcBorders>
          </w:tcPr>
          <w:p w:rsidR="00884115" w:rsidRPr="0008495E" w:rsidRDefault="00884115" w:rsidP="0008495E">
            <w:pPr>
              <w:rPr>
                <w:bCs/>
              </w:rPr>
            </w:pPr>
            <w:r w:rsidRPr="0008495E">
              <w:rPr>
                <w:bCs/>
              </w:rPr>
              <w:t>Değişken</w:t>
            </w:r>
          </w:p>
        </w:tc>
        <w:tc>
          <w:tcPr>
            <w:tcW w:w="1710" w:type="dxa"/>
            <w:tcBorders>
              <w:top w:val="single" w:sz="4" w:space="0" w:color="auto"/>
              <w:bottom w:val="single" w:sz="4" w:space="0" w:color="auto"/>
            </w:tcBorders>
          </w:tcPr>
          <w:p w:rsidR="00884115" w:rsidRPr="0008495E" w:rsidRDefault="00884115" w:rsidP="0008495E">
            <w:pPr>
              <w:rPr>
                <w:bCs/>
              </w:rPr>
            </w:pPr>
            <w:r w:rsidRPr="0008495E">
              <w:rPr>
                <w:bCs/>
              </w:rPr>
              <w:t>Kısa Tanıtımı</w:t>
            </w:r>
          </w:p>
        </w:tc>
        <w:tc>
          <w:tcPr>
            <w:tcW w:w="1707" w:type="dxa"/>
            <w:tcBorders>
              <w:top w:val="single" w:sz="4" w:space="0" w:color="auto"/>
              <w:bottom w:val="single" w:sz="4" w:space="0" w:color="auto"/>
            </w:tcBorders>
          </w:tcPr>
          <w:p w:rsidR="00884115" w:rsidRPr="0008495E" w:rsidRDefault="00884115" w:rsidP="0008495E">
            <w:pPr>
              <w:rPr>
                <w:bCs/>
              </w:rPr>
            </w:pPr>
            <w:r w:rsidRPr="0008495E">
              <w:rPr>
                <w:bCs/>
              </w:rPr>
              <w:t>Ölçme Aracı</w:t>
            </w:r>
          </w:p>
        </w:tc>
        <w:tc>
          <w:tcPr>
            <w:tcW w:w="1926" w:type="dxa"/>
            <w:tcBorders>
              <w:top w:val="single" w:sz="4" w:space="0" w:color="auto"/>
              <w:bottom w:val="single" w:sz="4" w:space="0" w:color="auto"/>
            </w:tcBorders>
          </w:tcPr>
          <w:p w:rsidR="00884115" w:rsidRPr="0008495E" w:rsidRDefault="00884115" w:rsidP="0008495E">
            <w:pPr>
              <w:jc w:val="center"/>
              <w:rPr>
                <w:bCs/>
              </w:rPr>
            </w:pPr>
            <w:r w:rsidRPr="0008495E">
              <w:rPr>
                <w:bCs/>
              </w:rPr>
              <w:t>Ölçek / Kodlama</w:t>
            </w:r>
          </w:p>
        </w:tc>
        <w:tc>
          <w:tcPr>
            <w:tcW w:w="1456" w:type="dxa"/>
            <w:tcBorders>
              <w:top w:val="single" w:sz="4" w:space="0" w:color="auto"/>
              <w:bottom w:val="single" w:sz="4" w:space="0" w:color="auto"/>
            </w:tcBorders>
          </w:tcPr>
          <w:p w:rsidR="00884115" w:rsidRPr="0008495E" w:rsidRDefault="00884115" w:rsidP="0008495E">
            <w:pPr>
              <w:jc w:val="center"/>
              <w:rPr>
                <w:bCs/>
              </w:rPr>
            </w:pPr>
            <w:r w:rsidRPr="0008495E">
              <w:rPr>
                <w:bCs/>
              </w:rPr>
              <w:t>Değer Aralığı</w:t>
            </w:r>
          </w:p>
        </w:tc>
      </w:tr>
      <w:tr w:rsidR="00884115" w:rsidRPr="0008495E" w:rsidTr="00AA09E0">
        <w:tc>
          <w:tcPr>
            <w:tcW w:w="1597" w:type="dxa"/>
            <w:tcBorders>
              <w:top w:val="single" w:sz="4" w:space="0" w:color="auto"/>
            </w:tcBorders>
          </w:tcPr>
          <w:p w:rsidR="00884115" w:rsidRPr="0008495E" w:rsidRDefault="003C0BD8" w:rsidP="0008495E">
            <w:pPr>
              <w:rPr>
                <w:bCs/>
              </w:rPr>
            </w:pPr>
            <w:r w:rsidRPr="003C0BD8">
              <w:rPr>
                <w:noProof/>
              </w:rPr>
              <w:pict>
                <v:shape id="_x0000_s1053" type="#_x0000_t47" style="position:absolute;margin-left:-21.55pt;margin-top:64.1pt;width:176.6pt;height:111.7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" adj="966,-17113,-734,4848" fillcolor="yellow">
                  <v:textbox>
                    <w:txbxContent>
                      <w:p w:rsidR="00AA09E0" w:rsidRDefault="00AA09E0" w:rsidP="00AA09E0">
                        <w:r>
                          <w:rPr>
                            <w:sz w:val="22"/>
                            <w:szCs w:val="22"/>
                          </w:rPr>
                          <w:t>Tablolar tek bir sayfaya sığmıyorsa bölümlendirilerek</w:t>
                        </w:r>
                        <w:r w:rsidR="00E4764E">
                          <w:rPr>
                            <w:sz w:val="22"/>
                            <w:szCs w:val="22"/>
                          </w:rPr>
                          <w:t xml:space="preserve"> kalan kısmı sonraki sayfa da verilmelidir.</w:t>
                        </w:r>
                      </w:p>
                      <w:p w:rsidR="00E4764E" w:rsidRDefault="00E4764E" w:rsidP="00AA09E0"/>
                      <w:p w:rsidR="00E4764E" w:rsidRDefault="00E4764E" w:rsidP="00AA09E0">
                        <w:r>
                          <w:rPr>
                            <w:sz w:val="22"/>
                            <w:szCs w:val="22"/>
                          </w:rPr>
                          <w:t xml:space="preserve">Tablo 3. (Devamı) şeklinde </w:t>
                        </w:r>
                      </w:p>
                      <w:p w:rsidR="00E4764E" w:rsidRDefault="00E4764E" w:rsidP="00AA09E0"/>
                      <w:p w:rsidR="00E4764E" w:rsidRDefault="00E4764E" w:rsidP="00AA09E0">
                        <w:r>
                          <w:rPr>
                            <w:sz w:val="22"/>
                            <w:szCs w:val="22"/>
                          </w:rPr>
                          <w:t>Bölümlendirmeye uygun değilse eklerde verilebilir.</w:t>
                        </w:r>
                      </w:p>
                      <w:p w:rsidR="00E4764E" w:rsidRDefault="00E4764E" w:rsidP="00AA09E0"/>
                      <w:p w:rsidR="00AA09E0" w:rsidRDefault="00AA09E0" w:rsidP="00AA09E0"/>
                      <w:p w:rsidR="00AA09E0" w:rsidRPr="00B96B98" w:rsidRDefault="00AA09E0" w:rsidP="00AA09E0"/>
                    </w:txbxContent>
                  </v:textbox>
                  <o:callout v:ext="edit" minusx="t"/>
                </v:shape>
              </w:pict>
            </w:r>
            <w:r w:rsidR="00884115" w:rsidRPr="0008495E">
              <w:rPr>
                <w:bCs/>
              </w:rPr>
              <w:t>İnternet bağımlılığı</w:t>
            </w:r>
          </w:p>
        </w:tc>
        <w:tc>
          <w:tcPr>
            <w:tcW w:w="1710" w:type="dxa"/>
            <w:tcBorders>
              <w:top w:val="single" w:sz="4" w:space="0" w:color="auto"/>
            </w:tcBorders>
          </w:tcPr>
          <w:p w:rsidR="00884115" w:rsidRPr="0008495E" w:rsidRDefault="00884115" w:rsidP="0008495E">
            <w:pPr>
              <w:rPr>
                <w:b/>
                <w:bCs/>
              </w:rPr>
            </w:pPr>
            <w:r w:rsidRPr="0008495E">
              <w:rPr>
                <w:color w:val="000000"/>
              </w:rPr>
              <w:t>Öğrencilerin İnternet bağımlılık durumları</w:t>
            </w:r>
          </w:p>
        </w:tc>
        <w:tc>
          <w:tcPr>
            <w:tcW w:w="1707" w:type="dxa"/>
            <w:tcBorders>
              <w:top w:val="single" w:sz="4" w:space="0" w:color="auto"/>
            </w:tcBorders>
          </w:tcPr>
          <w:p w:rsidR="00884115" w:rsidRPr="0008495E" w:rsidRDefault="00884115" w:rsidP="0008495E">
            <w:pPr>
              <w:rPr>
                <w:bCs/>
              </w:rPr>
            </w:pPr>
            <w:proofErr w:type="spellStart"/>
            <w:r w:rsidRPr="0008495E">
              <w:rPr>
                <w:bCs/>
              </w:rPr>
              <w:t>Young</w:t>
            </w:r>
            <w:proofErr w:type="spellEnd"/>
            <w:r w:rsidRPr="0008495E">
              <w:rPr>
                <w:bCs/>
              </w:rPr>
              <w:t xml:space="preserve"> (1998b) tarafından geliştirilmiş ve Bayraktar (2001) tarafından Türkçeye çevrilerek geçerlik ve güvenirliği hesaplanmış 20 sorudan oluşan </w:t>
            </w:r>
            <w:r w:rsidR="0008495E">
              <w:rPr>
                <w:bCs/>
              </w:rPr>
              <w:t>ölçek</w:t>
            </w:r>
          </w:p>
        </w:tc>
        <w:tc>
          <w:tcPr>
            <w:tcW w:w="1926" w:type="dxa"/>
            <w:tcBorders>
              <w:top w:val="single" w:sz="4" w:space="0" w:color="auto"/>
            </w:tcBorders>
          </w:tcPr>
          <w:p w:rsidR="00884115" w:rsidRPr="0008495E" w:rsidRDefault="00884115" w:rsidP="0008495E">
            <w:pPr>
              <w:jc w:val="center"/>
              <w:rPr>
                <w:b/>
                <w:bCs/>
              </w:rPr>
            </w:pPr>
            <w:r w:rsidRPr="0008495E">
              <w:rPr>
                <w:bCs/>
              </w:rPr>
              <w:t xml:space="preserve">Her bir madde 0-5 dereceli (Devamlı=5, Hiçbir zaman=1) </w:t>
            </w:r>
            <w:proofErr w:type="spellStart"/>
            <w:r w:rsidRPr="0008495E">
              <w:rPr>
                <w:bCs/>
              </w:rPr>
              <w:t>likert</w:t>
            </w:r>
            <w:proofErr w:type="spellEnd"/>
            <w:r w:rsidRPr="0008495E">
              <w:rPr>
                <w:bCs/>
              </w:rPr>
              <w:t xml:space="preserve"> tipi ölçek kullanılarak puanlanmış ve toplam puan hesaplanmıştır</w:t>
            </w:r>
          </w:p>
        </w:tc>
        <w:tc>
          <w:tcPr>
            <w:tcW w:w="1456" w:type="dxa"/>
            <w:tcBorders>
              <w:top w:val="single" w:sz="4" w:space="0" w:color="auto"/>
            </w:tcBorders>
          </w:tcPr>
          <w:p w:rsidR="00884115" w:rsidRPr="0008495E" w:rsidRDefault="00884115" w:rsidP="0008495E">
            <w:pPr>
              <w:jc w:val="center"/>
              <w:rPr>
                <w:bCs/>
              </w:rPr>
            </w:pPr>
            <w:r w:rsidRPr="0008495E">
              <w:rPr>
                <w:bCs/>
              </w:rPr>
              <w:t>20-100</w:t>
            </w:r>
          </w:p>
        </w:tc>
      </w:tr>
      <w:tr w:rsidR="0008495E" w:rsidRPr="0008495E" w:rsidTr="00AA09E0">
        <w:tc>
          <w:tcPr>
            <w:tcW w:w="1597" w:type="dxa"/>
          </w:tcPr>
          <w:p w:rsidR="0008495E" w:rsidRPr="0008495E" w:rsidRDefault="0008495E" w:rsidP="0008495E">
            <w:pPr>
              <w:rPr>
                <w:bCs/>
              </w:rPr>
            </w:pPr>
          </w:p>
        </w:tc>
        <w:tc>
          <w:tcPr>
            <w:tcW w:w="1710" w:type="dxa"/>
          </w:tcPr>
          <w:p w:rsidR="0008495E" w:rsidRPr="0008495E" w:rsidRDefault="0008495E" w:rsidP="0008495E">
            <w:pPr>
              <w:rPr>
                <w:color w:val="000000"/>
              </w:rPr>
            </w:pPr>
          </w:p>
        </w:tc>
        <w:tc>
          <w:tcPr>
            <w:tcW w:w="1707" w:type="dxa"/>
          </w:tcPr>
          <w:p w:rsidR="0008495E" w:rsidRPr="0008495E" w:rsidRDefault="0008495E" w:rsidP="0008495E">
            <w:pPr>
              <w:rPr>
                <w:bCs/>
              </w:rPr>
            </w:pPr>
          </w:p>
        </w:tc>
        <w:tc>
          <w:tcPr>
            <w:tcW w:w="1926" w:type="dxa"/>
          </w:tcPr>
          <w:p w:rsidR="0008495E" w:rsidRPr="0008495E" w:rsidRDefault="0008495E" w:rsidP="0008495E">
            <w:pPr>
              <w:jc w:val="center"/>
              <w:rPr>
                <w:bCs/>
              </w:rPr>
            </w:pPr>
          </w:p>
        </w:tc>
        <w:tc>
          <w:tcPr>
            <w:tcW w:w="1456" w:type="dxa"/>
          </w:tcPr>
          <w:p w:rsidR="0008495E" w:rsidRPr="0008495E" w:rsidRDefault="0008495E" w:rsidP="0008495E">
            <w:pPr>
              <w:jc w:val="center"/>
              <w:rPr>
                <w:bCs/>
              </w:rPr>
            </w:pPr>
          </w:p>
        </w:tc>
      </w:tr>
      <w:tr w:rsidR="00893DAC" w:rsidRPr="0008495E" w:rsidTr="00AA09E0">
        <w:tc>
          <w:tcPr>
            <w:tcW w:w="1597" w:type="dxa"/>
          </w:tcPr>
          <w:p w:rsidR="00893DAC" w:rsidRPr="0008495E" w:rsidRDefault="00893DAC" w:rsidP="0008495E">
            <w:pPr>
              <w:pStyle w:val="Default"/>
              <w:rPr>
                <w:sz w:val="22"/>
                <w:szCs w:val="22"/>
              </w:rPr>
            </w:pPr>
            <w:r w:rsidRPr="0008495E">
              <w:rPr>
                <w:sz w:val="22"/>
                <w:szCs w:val="22"/>
              </w:rPr>
              <w:t>Cinsiyet</w:t>
            </w:r>
          </w:p>
        </w:tc>
        <w:tc>
          <w:tcPr>
            <w:tcW w:w="1710" w:type="dxa"/>
          </w:tcPr>
          <w:p w:rsidR="00893DAC" w:rsidRPr="0008495E" w:rsidRDefault="00893DAC" w:rsidP="0008495E">
            <w:pPr>
              <w:pStyle w:val="Default"/>
              <w:rPr>
                <w:sz w:val="22"/>
                <w:szCs w:val="22"/>
              </w:rPr>
            </w:pPr>
            <w:r w:rsidRPr="0008495E">
              <w:rPr>
                <w:sz w:val="22"/>
                <w:szCs w:val="22"/>
              </w:rPr>
              <w:t>Öğrencilerin cinsiyeti</w:t>
            </w:r>
          </w:p>
        </w:tc>
        <w:tc>
          <w:tcPr>
            <w:tcW w:w="1707" w:type="dxa"/>
          </w:tcPr>
          <w:p w:rsidR="00893DAC" w:rsidRPr="0008495E" w:rsidRDefault="00893DAC" w:rsidP="0008495E">
            <w:pPr>
              <w:pStyle w:val="Default"/>
              <w:rPr>
                <w:sz w:val="22"/>
                <w:szCs w:val="22"/>
              </w:rPr>
            </w:pPr>
            <w:r w:rsidRPr="0008495E">
              <w:rPr>
                <w:sz w:val="22"/>
                <w:szCs w:val="22"/>
              </w:rPr>
              <w:t>Kapalı uçlu soru</w:t>
            </w:r>
          </w:p>
        </w:tc>
        <w:tc>
          <w:tcPr>
            <w:tcW w:w="1926" w:type="dxa"/>
          </w:tcPr>
          <w:p w:rsidR="00893DAC" w:rsidRPr="0008495E" w:rsidRDefault="001B652C" w:rsidP="0008495E">
            <w:pPr>
              <w:pStyle w:val="Default"/>
              <w:jc w:val="center"/>
              <w:rPr>
                <w:sz w:val="22"/>
                <w:szCs w:val="22"/>
              </w:rPr>
            </w:pPr>
            <w:r>
              <w:rPr>
                <w:sz w:val="22"/>
                <w:szCs w:val="22"/>
              </w:rPr>
              <w:t xml:space="preserve">Erkek=1, </w:t>
            </w:r>
            <w:r w:rsidR="00893DAC" w:rsidRPr="0008495E">
              <w:rPr>
                <w:sz w:val="22"/>
                <w:szCs w:val="22"/>
              </w:rPr>
              <w:t>Kız=2</w:t>
            </w:r>
          </w:p>
        </w:tc>
        <w:tc>
          <w:tcPr>
            <w:tcW w:w="1456" w:type="dxa"/>
          </w:tcPr>
          <w:p w:rsidR="00893DAC" w:rsidRPr="0008495E" w:rsidRDefault="00893DAC" w:rsidP="0008495E">
            <w:pPr>
              <w:pStyle w:val="Default"/>
              <w:jc w:val="center"/>
              <w:rPr>
                <w:sz w:val="22"/>
                <w:szCs w:val="22"/>
              </w:rPr>
            </w:pPr>
            <w:r w:rsidRPr="0008495E">
              <w:rPr>
                <w:sz w:val="22"/>
                <w:szCs w:val="22"/>
              </w:rPr>
              <w:t>1-2</w:t>
            </w:r>
          </w:p>
        </w:tc>
      </w:tr>
      <w:tr w:rsidR="0008495E" w:rsidRPr="0008495E" w:rsidTr="00AA09E0">
        <w:tc>
          <w:tcPr>
            <w:tcW w:w="1597" w:type="dxa"/>
          </w:tcPr>
          <w:p w:rsidR="0008495E" w:rsidRPr="0008495E" w:rsidRDefault="0008495E" w:rsidP="0008495E">
            <w:pPr>
              <w:pStyle w:val="Default"/>
              <w:rPr>
                <w:sz w:val="22"/>
                <w:szCs w:val="22"/>
              </w:rPr>
            </w:pPr>
          </w:p>
        </w:tc>
        <w:tc>
          <w:tcPr>
            <w:tcW w:w="1710" w:type="dxa"/>
          </w:tcPr>
          <w:p w:rsidR="0008495E" w:rsidRPr="0008495E" w:rsidRDefault="0008495E" w:rsidP="0008495E">
            <w:pPr>
              <w:pStyle w:val="Default"/>
              <w:rPr>
                <w:sz w:val="22"/>
                <w:szCs w:val="22"/>
              </w:rPr>
            </w:pPr>
          </w:p>
        </w:tc>
        <w:tc>
          <w:tcPr>
            <w:tcW w:w="1707" w:type="dxa"/>
          </w:tcPr>
          <w:p w:rsidR="0008495E" w:rsidRPr="0008495E" w:rsidRDefault="0008495E" w:rsidP="0008495E">
            <w:pPr>
              <w:pStyle w:val="Default"/>
              <w:rPr>
                <w:sz w:val="22"/>
                <w:szCs w:val="22"/>
              </w:rPr>
            </w:pPr>
          </w:p>
        </w:tc>
        <w:tc>
          <w:tcPr>
            <w:tcW w:w="1926" w:type="dxa"/>
          </w:tcPr>
          <w:p w:rsidR="0008495E" w:rsidRPr="0008495E" w:rsidRDefault="0008495E" w:rsidP="0008495E">
            <w:pPr>
              <w:pStyle w:val="Default"/>
              <w:jc w:val="center"/>
              <w:rPr>
                <w:sz w:val="22"/>
                <w:szCs w:val="22"/>
              </w:rPr>
            </w:pPr>
          </w:p>
        </w:tc>
        <w:tc>
          <w:tcPr>
            <w:tcW w:w="1456" w:type="dxa"/>
          </w:tcPr>
          <w:p w:rsidR="0008495E" w:rsidRPr="0008495E" w:rsidRDefault="0008495E" w:rsidP="0008495E">
            <w:pPr>
              <w:pStyle w:val="Default"/>
              <w:jc w:val="center"/>
              <w:rPr>
                <w:sz w:val="22"/>
                <w:szCs w:val="22"/>
              </w:rPr>
            </w:pPr>
          </w:p>
        </w:tc>
      </w:tr>
      <w:tr w:rsidR="00893DAC" w:rsidRPr="0008495E" w:rsidTr="00AA09E0">
        <w:tc>
          <w:tcPr>
            <w:tcW w:w="1597" w:type="dxa"/>
          </w:tcPr>
          <w:p w:rsidR="00893DAC" w:rsidRPr="0008495E" w:rsidRDefault="00893DAC" w:rsidP="0008495E">
            <w:pPr>
              <w:pStyle w:val="Default"/>
              <w:rPr>
                <w:sz w:val="22"/>
                <w:szCs w:val="22"/>
              </w:rPr>
            </w:pPr>
            <w:proofErr w:type="spellStart"/>
            <w:r w:rsidRPr="0008495E">
              <w:rPr>
                <w:sz w:val="22"/>
                <w:szCs w:val="22"/>
              </w:rPr>
              <w:t>Sosyo</w:t>
            </w:r>
            <w:proofErr w:type="spellEnd"/>
            <w:r w:rsidRPr="0008495E">
              <w:rPr>
                <w:sz w:val="22"/>
                <w:szCs w:val="22"/>
              </w:rPr>
              <w:t>-ekonomik düzey</w:t>
            </w:r>
          </w:p>
        </w:tc>
        <w:tc>
          <w:tcPr>
            <w:tcW w:w="1710" w:type="dxa"/>
          </w:tcPr>
          <w:p w:rsidR="00893DAC" w:rsidRPr="0008495E" w:rsidRDefault="00893DAC" w:rsidP="0008495E">
            <w:pPr>
              <w:pStyle w:val="Default"/>
              <w:rPr>
                <w:sz w:val="22"/>
                <w:szCs w:val="22"/>
              </w:rPr>
            </w:pPr>
            <w:r w:rsidRPr="0008495E">
              <w:rPr>
                <w:sz w:val="22"/>
                <w:szCs w:val="22"/>
              </w:rPr>
              <w:t>Öğrencilerin ailelerinin ekonomik durumu</w:t>
            </w:r>
          </w:p>
        </w:tc>
        <w:tc>
          <w:tcPr>
            <w:tcW w:w="1707" w:type="dxa"/>
          </w:tcPr>
          <w:p w:rsidR="00893DAC" w:rsidRPr="0008495E" w:rsidRDefault="001B652C" w:rsidP="0008495E">
            <w:pPr>
              <w:pStyle w:val="Default"/>
              <w:rPr>
                <w:sz w:val="22"/>
                <w:szCs w:val="22"/>
              </w:rPr>
            </w:pPr>
            <w:r>
              <w:rPr>
                <w:sz w:val="22"/>
                <w:szCs w:val="22"/>
              </w:rPr>
              <w:t>Kapalı uçlu soru</w:t>
            </w:r>
          </w:p>
        </w:tc>
        <w:tc>
          <w:tcPr>
            <w:tcW w:w="1926" w:type="dxa"/>
          </w:tcPr>
          <w:p w:rsidR="00893DAC" w:rsidRPr="0008495E" w:rsidRDefault="00893DAC" w:rsidP="0008495E">
            <w:pPr>
              <w:pStyle w:val="Default"/>
              <w:jc w:val="center"/>
              <w:rPr>
                <w:sz w:val="22"/>
                <w:szCs w:val="22"/>
              </w:rPr>
            </w:pPr>
            <w:r w:rsidRPr="0008495E">
              <w:rPr>
                <w:sz w:val="22"/>
                <w:szCs w:val="22"/>
              </w:rPr>
              <w:t>Düşük=1, Orta=2, Yüksek=3</w:t>
            </w:r>
          </w:p>
        </w:tc>
        <w:tc>
          <w:tcPr>
            <w:tcW w:w="1456" w:type="dxa"/>
          </w:tcPr>
          <w:p w:rsidR="00893DAC" w:rsidRPr="0008495E" w:rsidRDefault="00893DAC" w:rsidP="0008495E">
            <w:pPr>
              <w:pStyle w:val="Default"/>
              <w:jc w:val="center"/>
              <w:rPr>
                <w:sz w:val="22"/>
                <w:szCs w:val="22"/>
              </w:rPr>
            </w:pPr>
            <w:r w:rsidRPr="0008495E">
              <w:rPr>
                <w:sz w:val="22"/>
                <w:szCs w:val="22"/>
              </w:rPr>
              <w:t>1-3</w:t>
            </w:r>
          </w:p>
        </w:tc>
      </w:tr>
      <w:tr w:rsidR="0008495E" w:rsidRPr="0008495E" w:rsidTr="00AA09E0">
        <w:tc>
          <w:tcPr>
            <w:tcW w:w="1597" w:type="dxa"/>
          </w:tcPr>
          <w:p w:rsidR="0008495E" w:rsidRPr="0008495E" w:rsidRDefault="0008495E" w:rsidP="0008495E">
            <w:pPr>
              <w:pStyle w:val="Default"/>
              <w:rPr>
                <w:sz w:val="22"/>
                <w:szCs w:val="22"/>
              </w:rPr>
            </w:pPr>
          </w:p>
        </w:tc>
        <w:tc>
          <w:tcPr>
            <w:tcW w:w="1710" w:type="dxa"/>
          </w:tcPr>
          <w:p w:rsidR="0008495E" w:rsidRPr="0008495E" w:rsidRDefault="0008495E" w:rsidP="0008495E">
            <w:pPr>
              <w:pStyle w:val="Default"/>
              <w:rPr>
                <w:sz w:val="22"/>
                <w:szCs w:val="22"/>
              </w:rPr>
            </w:pPr>
          </w:p>
        </w:tc>
        <w:tc>
          <w:tcPr>
            <w:tcW w:w="1707" w:type="dxa"/>
          </w:tcPr>
          <w:p w:rsidR="0008495E" w:rsidRPr="0008495E" w:rsidRDefault="0008495E" w:rsidP="0008495E">
            <w:pPr>
              <w:pStyle w:val="Default"/>
              <w:rPr>
                <w:sz w:val="22"/>
                <w:szCs w:val="22"/>
              </w:rPr>
            </w:pPr>
          </w:p>
        </w:tc>
        <w:tc>
          <w:tcPr>
            <w:tcW w:w="1926" w:type="dxa"/>
          </w:tcPr>
          <w:p w:rsidR="0008495E" w:rsidRPr="0008495E" w:rsidRDefault="0008495E" w:rsidP="0008495E">
            <w:pPr>
              <w:pStyle w:val="Default"/>
              <w:jc w:val="center"/>
              <w:rPr>
                <w:sz w:val="22"/>
                <w:szCs w:val="22"/>
              </w:rPr>
            </w:pPr>
          </w:p>
        </w:tc>
        <w:tc>
          <w:tcPr>
            <w:tcW w:w="1456" w:type="dxa"/>
          </w:tcPr>
          <w:p w:rsidR="0008495E" w:rsidRPr="0008495E" w:rsidRDefault="0008495E" w:rsidP="0008495E">
            <w:pPr>
              <w:pStyle w:val="Default"/>
              <w:jc w:val="center"/>
              <w:rPr>
                <w:sz w:val="22"/>
                <w:szCs w:val="22"/>
              </w:rPr>
            </w:pPr>
          </w:p>
        </w:tc>
      </w:tr>
      <w:tr w:rsidR="0008495E" w:rsidRPr="0008495E" w:rsidTr="00AA09E0">
        <w:tc>
          <w:tcPr>
            <w:tcW w:w="1597" w:type="dxa"/>
          </w:tcPr>
          <w:p w:rsidR="0008495E" w:rsidRPr="0008495E" w:rsidRDefault="0008495E" w:rsidP="0008495E">
            <w:pPr>
              <w:pStyle w:val="Default"/>
              <w:rPr>
                <w:sz w:val="22"/>
                <w:szCs w:val="22"/>
              </w:rPr>
            </w:pPr>
          </w:p>
        </w:tc>
        <w:tc>
          <w:tcPr>
            <w:tcW w:w="1710" w:type="dxa"/>
          </w:tcPr>
          <w:p w:rsidR="0008495E" w:rsidRPr="0008495E" w:rsidRDefault="0008495E" w:rsidP="0008495E">
            <w:pPr>
              <w:pStyle w:val="Default"/>
              <w:rPr>
                <w:sz w:val="22"/>
                <w:szCs w:val="22"/>
              </w:rPr>
            </w:pPr>
          </w:p>
        </w:tc>
        <w:tc>
          <w:tcPr>
            <w:tcW w:w="1707" w:type="dxa"/>
          </w:tcPr>
          <w:p w:rsidR="0008495E" w:rsidRPr="0008495E" w:rsidRDefault="0008495E" w:rsidP="0008495E">
            <w:pPr>
              <w:pStyle w:val="Default"/>
              <w:rPr>
                <w:sz w:val="22"/>
                <w:szCs w:val="22"/>
              </w:rPr>
            </w:pPr>
          </w:p>
        </w:tc>
        <w:tc>
          <w:tcPr>
            <w:tcW w:w="1926" w:type="dxa"/>
          </w:tcPr>
          <w:p w:rsidR="0008495E" w:rsidRPr="0008495E" w:rsidRDefault="0008495E" w:rsidP="0008495E">
            <w:pPr>
              <w:pStyle w:val="Default"/>
              <w:jc w:val="center"/>
              <w:rPr>
                <w:sz w:val="22"/>
                <w:szCs w:val="22"/>
              </w:rPr>
            </w:pPr>
          </w:p>
        </w:tc>
        <w:tc>
          <w:tcPr>
            <w:tcW w:w="1456" w:type="dxa"/>
          </w:tcPr>
          <w:p w:rsidR="0008495E" w:rsidRPr="0008495E" w:rsidRDefault="0008495E" w:rsidP="0008495E">
            <w:pPr>
              <w:pStyle w:val="Default"/>
              <w:jc w:val="center"/>
              <w:rPr>
                <w:sz w:val="22"/>
                <w:szCs w:val="22"/>
              </w:rPr>
            </w:pPr>
          </w:p>
        </w:tc>
      </w:tr>
      <w:tr w:rsidR="00893DAC" w:rsidRPr="0008495E" w:rsidTr="00AA09E0">
        <w:tc>
          <w:tcPr>
            <w:tcW w:w="1597" w:type="dxa"/>
          </w:tcPr>
          <w:p w:rsidR="00893DAC" w:rsidRPr="0008495E" w:rsidRDefault="00893DAC" w:rsidP="0008495E">
            <w:pPr>
              <w:rPr>
                <w:bCs/>
              </w:rPr>
            </w:pPr>
            <w:r w:rsidRPr="0008495E">
              <w:rPr>
                <w:bCs/>
              </w:rPr>
              <w:t>Okul türü</w:t>
            </w:r>
          </w:p>
        </w:tc>
        <w:tc>
          <w:tcPr>
            <w:tcW w:w="1710" w:type="dxa"/>
          </w:tcPr>
          <w:p w:rsidR="00893DAC" w:rsidRPr="0008495E" w:rsidRDefault="00893DAC" w:rsidP="0008495E">
            <w:pPr>
              <w:pStyle w:val="Default"/>
              <w:rPr>
                <w:sz w:val="22"/>
                <w:szCs w:val="22"/>
              </w:rPr>
            </w:pPr>
            <w:r w:rsidRPr="0008495E">
              <w:rPr>
                <w:sz w:val="22"/>
                <w:szCs w:val="22"/>
              </w:rPr>
              <w:t>Öğrencilerin öğrenim gördüğü okulun türü</w:t>
            </w:r>
          </w:p>
        </w:tc>
        <w:tc>
          <w:tcPr>
            <w:tcW w:w="1707" w:type="dxa"/>
          </w:tcPr>
          <w:p w:rsidR="00893DAC" w:rsidRPr="0008495E" w:rsidRDefault="001B652C" w:rsidP="0008495E">
            <w:pPr>
              <w:pStyle w:val="Default"/>
              <w:rPr>
                <w:sz w:val="22"/>
                <w:szCs w:val="22"/>
              </w:rPr>
            </w:pPr>
            <w:r>
              <w:rPr>
                <w:sz w:val="22"/>
                <w:szCs w:val="22"/>
              </w:rPr>
              <w:t>Kapalı uçlu soru</w:t>
            </w:r>
          </w:p>
        </w:tc>
        <w:tc>
          <w:tcPr>
            <w:tcW w:w="1926" w:type="dxa"/>
          </w:tcPr>
          <w:p w:rsidR="00893DAC" w:rsidRPr="0008495E" w:rsidRDefault="00893DAC" w:rsidP="0008495E">
            <w:pPr>
              <w:pStyle w:val="Default"/>
              <w:jc w:val="center"/>
              <w:rPr>
                <w:sz w:val="22"/>
                <w:szCs w:val="22"/>
              </w:rPr>
            </w:pPr>
            <w:r w:rsidRPr="0008495E">
              <w:rPr>
                <w:sz w:val="22"/>
                <w:szCs w:val="22"/>
              </w:rPr>
              <w:t>Meslek lisesi=1, Genel lise=2, Anadolu lisesi=3</w:t>
            </w:r>
          </w:p>
        </w:tc>
        <w:tc>
          <w:tcPr>
            <w:tcW w:w="1456" w:type="dxa"/>
          </w:tcPr>
          <w:p w:rsidR="00893DAC" w:rsidRPr="0008495E" w:rsidRDefault="00893DAC" w:rsidP="0008495E">
            <w:pPr>
              <w:pStyle w:val="Default"/>
              <w:jc w:val="center"/>
              <w:rPr>
                <w:sz w:val="22"/>
                <w:szCs w:val="22"/>
              </w:rPr>
            </w:pPr>
            <w:r w:rsidRPr="0008495E">
              <w:rPr>
                <w:sz w:val="22"/>
                <w:szCs w:val="22"/>
              </w:rPr>
              <w:t>1-3</w:t>
            </w:r>
          </w:p>
        </w:tc>
      </w:tr>
      <w:tr w:rsidR="0008495E" w:rsidRPr="0008495E" w:rsidTr="00AA09E0">
        <w:tc>
          <w:tcPr>
            <w:tcW w:w="1597" w:type="dxa"/>
          </w:tcPr>
          <w:p w:rsidR="0008495E" w:rsidRPr="0008495E" w:rsidRDefault="0008495E" w:rsidP="0008495E">
            <w:pPr>
              <w:rPr>
                <w:bCs/>
              </w:rPr>
            </w:pPr>
          </w:p>
        </w:tc>
        <w:tc>
          <w:tcPr>
            <w:tcW w:w="1710" w:type="dxa"/>
          </w:tcPr>
          <w:p w:rsidR="0008495E" w:rsidRPr="0008495E" w:rsidRDefault="0008495E" w:rsidP="0008495E">
            <w:pPr>
              <w:pStyle w:val="Default"/>
              <w:rPr>
                <w:sz w:val="22"/>
                <w:szCs w:val="22"/>
              </w:rPr>
            </w:pPr>
          </w:p>
        </w:tc>
        <w:tc>
          <w:tcPr>
            <w:tcW w:w="1707" w:type="dxa"/>
          </w:tcPr>
          <w:p w:rsidR="0008495E" w:rsidRPr="0008495E" w:rsidRDefault="0008495E" w:rsidP="0008495E">
            <w:pPr>
              <w:pStyle w:val="Default"/>
              <w:rPr>
                <w:sz w:val="22"/>
                <w:szCs w:val="22"/>
              </w:rPr>
            </w:pPr>
          </w:p>
        </w:tc>
        <w:tc>
          <w:tcPr>
            <w:tcW w:w="1926" w:type="dxa"/>
          </w:tcPr>
          <w:p w:rsidR="0008495E" w:rsidRPr="0008495E" w:rsidRDefault="0008495E" w:rsidP="0008495E">
            <w:pPr>
              <w:pStyle w:val="Default"/>
              <w:jc w:val="center"/>
              <w:rPr>
                <w:sz w:val="22"/>
                <w:szCs w:val="22"/>
              </w:rPr>
            </w:pPr>
          </w:p>
        </w:tc>
        <w:tc>
          <w:tcPr>
            <w:tcW w:w="1456" w:type="dxa"/>
          </w:tcPr>
          <w:p w:rsidR="0008495E" w:rsidRPr="0008495E" w:rsidRDefault="0008495E" w:rsidP="0008495E">
            <w:pPr>
              <w:pStyle w:val="Default"/>
              <w:jc w:val="center"/>
              <w:rPr>
                <w:sz w:val="22"/>
                <w:szCs w:val="22"/>
              </w:rPr>
            </w:pPr>
          </w:p>
        </w:tc>
      </w:tr>
      <w:tr w:rsidR="00893DAC" w:rsidRPr="0008495E" w:rsidTr="00AA09E0">
        <w:tc>
          <w:tcPr>
            <w:tcW w:w="1597" w:type="dxa"/>
          </w:tcPr>
          <w:p w:rsidR="00893DAC" w:rsidRPr="0008495E" w:rsidRDefault="00893DAC" w:rsidP="0008495E">
            <w:pPr>
              <w:pStyle w:val="Default"/>
              <w:rPr>
                <w:sz w:val="22"/>
                <w:szCs w:val="22"/>
              </w:rPr>
            </w:pPr>
            <w:r w:rsidRPr="0008495E">
              <w:rPr>
                <w:color w:val="auto"/>
                <w:sz w:val="22"/>
                <w:szCs w:val="22"/>
              </w:rPr>
              <w:t>Başarı algısı</w:t>
            </w:r>
          </w:p>
        </w:tc>
        <w:tc>
          <w:tcPr>
            <w:tcW w:w="1710" w:type="dxa"/>
          </w:tcPr>
          <w:p w:rsidR="00893DAC" w:rsidRPr="0008495E" w:rsidRDefault="00893DAC" w:rsidP="0008495E">
            <w:pPr>
              <w:pStyle w:val="Default"/>
              <w:rPr>
                <w:sz w:val="22"/>
                <w:szCs w:val="22"/>
              </w:rPr>
            </w:pPr>
            <w:r w:rsidRPr="0008495E">
              <w:rPr>
                <w:sz w:val="22"/>
                <w:szCs w:val="22"/>
              </w:rPr>
              <w:t>Öğrencilerin başarı yönüyle kendilerini nasıl algıladıkları</w:t>
            </w:r>
          </w:p>
        </w:tc>
        <w:tc>
          <w:tcPr>
            <w:tcW w:w="1707" w:type="dxa"/>
          </w:tcPr>
          <w:p w:rsidR="00893DAC" w:rsidRPr="0008495E" w:rsidRDefault="001B652C" w:rsidP="0008495E">
            <w:pPr>
              <w:pStyle w:val="Default"/>
              <w:rPr>
                <w:sz w:val="22"/>
                <w:szCs w:val="22"/>
              </w:rPr>
            </w:pPr>
            <w:r>
              <w:rPr>
                <w:sz w:val="22"/>
                <w:szCs w:val="22"/>
              </w:rPr>
              <w:t>Kapalı uçlu soru</w:t>
            </w:r>
          </w:p>
        </w:tc>
        <w:tc>
          <w:tcPr>
            <w:tcW w:w="1926" w:type="dxa"/>
          </w:tcPr>
          <w:p w:rsidR="00893DAC" w:rsidRPr="0008495E" w:rsidRDefault="00893DAC" w:rsidP="0008495E">
            <w:pPr>
              <w:pStyle w:val="Default"/>
              <w:jc w:val="center"/>
              <w:rPr>
                <w:sz w:val="22"/>
                <w:szCs w:val="22"/>
              </w:rPr>
            </w:pPr>
            <w:r w:rsidRPr="0008495E">
              <w:rPr>
                <w:sz w:val="22"/>
                <w:szCs w:val="22"/>
              </w:rPr>
              <w:t>Zayıf=1, Orta=2, İyi=3</w:t>
            </w:r>
          </w:p>
        </w:tc>
        <w:tc>
          <w:tcPr>
            <w:tcW w:w="1456" w:type="dxa"/>
          </w:tcPr>
          <w:p w:rsidR="00893DAC" w:rsidRPr="0008495E" w:rsidRDefault="00893DAC" w:rsidP="0008495E">
            <w:pPr>
              <w:pStyle w:val="Default"/>
              <w:jc w:val="center"/>
              <w:rPr>
                <w:sz w:val="22"/>
                <w:szCs w:val="22"/>
              </w:rPr>
            </w:pPr>
            <w:r w:rsidRPr="0008495E">
              <w:rPr>
                <w:sz w:val="22"/>
                <w:szCs w:val="22"/>
              </w:rPr>
              <w:t>1-3</w:t>
            </w:r>
          </w:p>
        </w:tc>
      </w:tr>
      <w:tr w:rsidR="0008495E" w:rsidRPr="0008495E" w:rsidTr="00AA09E0">
        <w:tc>
          <w:tcPr>
            <w:tcW w:w="1597" w:type="dxa"/>
          </w:tcPr>
          <w:p w:rsidR="0008495E" w:rsidRPr="0008495E" w:rsidRDefault="0008495E" w:rsidP="0008495E">
            <w:pPr>
              <w:pStyle w:val="Default"/>
              <w:rPr>
                <w:color w:val="auto"/>
                <w:sz w:val="22"/>
                <w:szCs w:val="22"/>
              </w:rPr>
            </w:pPr>
          </w:p>
        </w:tc>
        <w:tc>
          <w:tcPr>
            <w:tcW w:w="1710" w:type="dxa"/>
          </w:tcPr>
          <w:p w:rsidR="0008495E" w:rsidRPr="0008495E" w:rsidRDefault="0008495E" w:rsidP="0008495E">
            <w:pPr>
              <w:pStyle w:val="Default"/>
              <w:rPr>
                <w:sz w:val="22"/>
                <w:szCs w:val="22"/>
              </w:rPr>
            </w:pPr>
          </w:p>
        </w:tc>
        <w:tc>
          <w:tcPr>
            <w:tcW w:w="1707" w:type="dxa"/>
          </w:tcPr>
          <w:p w:rsidR="0008495E" w:rsidRPr="0008495E" w:rsidRDefault="0008495E" w:rsidP="0008495E">
            <w:pPr>
              <w:pStyle w:val="Default"/>
              <w:rPr>
                <w:sz w:val="22"/>
                <w:szCs w:val="22"/>
              </w:rPr>
            </w:pPr>
          </w:p>
        </w:tc>
        <w:tc>
          <w:tcPr>
            <w:tcW w:w="1926" w:type="dxa"/>
          </w:tcPr>
          <w:p w:rsidR="0008495E" w:rsidRPr="0008495E" w:rsidRDefault="0008495E" w:rsidP="0008495E">
            <w:pPr>
              <w:pStyle w:val="Default"/>
              <w:jc w:val="center"/>
              <w:rPr>
                <w:sz w:val="22"/>
                <w:szCs w:val="22"/>
              </w:rPr>
            </w:pPr>
          </w:p>
        </w:tc>
        <w:tc>
          <w:tcPr>
            <w:tcW w:w="1456" w:type="dxa"/>
          </w:tcPr>
          <w:p w:rsidR="0008495E" w:rsidRPr="0008495E" w:rsidRDefault="0008495E" w:rsidP="0008495E">
            <w:pPr>
              <w:pStyle w:val="Default"/>
              <w:jc w:val="center"/>
              <w:rPr>
                <w:sz w:val="22"/>
                <w:szCs w:val="22"/>
              </w:rPr>
            </w:pPr>
          </w:p>
        </w:tc>
      </w:tr>
      <w:tr w:rsidR="00893DAC" w:rsidRPr="0008495E" w:rsidTr="00AA09E0">
        <w:tc>
          <w:tcPr>
            <w:tcW w:w="1597" w:type="dxa"/>
          </w:tcPr>
          <w:p w:rsidR="00893DAC" w:rsidRPr="0008495E" w:rsidRDefault="00893DAC" w:rsidP="0008495E">
            <w:pPr>
              <w:pStyle w:val="Default"/>
              <w:rPr>
                <w:color w:val="auto"/>
                <w:sz w:val="22"/>
                <w:szCs w:val="22"/>
              </w:rPr>
            </w:pPr>
            <w:r w:rsidRPr="0008495E">
              <w:rPr>
                <w:sz w:val="22"/>
                <w:szCs w:val="22"/>
              </w:rPr>
              <w:t>İnternet kullanma sıklığı</w:t>
            </w:r>
          </w:p>
        </w:tc>
        <w:tc>
          <w:tcPr>
            <w:tcW w:w="1710" w:type="dxa"/>
          </w:tcPr>
          <w:p w:rsidR="00893DAC" w:rsidRPr="0008495E" w:rsidRDefault="00893DAC" w:rsidP="0008495E">
            <w:pPr>
              <w:pStyle w:val="Default"/>
              <w:rPr>
                <w:sz w:val="22"/>
                <w:szCs w:val="22"/>
              </w:rPr>
            </w:pPr>
            <w:r w:rsidRPr="0008495E">
              <w:rPr>
                <w:sz w:val="22"/>
                <w:szCs w:val="22"/>
              </w:rPr>
              <w:t>Öğrencilerin İnterneti kullanım sıklığı</w:t>
            </w:r>
          </w:p>
        </w:tc>
        <w:tc>
          <w:tcPr>
            <w:tcW w:w="1707" w:type="dxa"/>
          </w:tcPr>
          <w:p w:rsidR="00893DAC" w:rsidRPr="0008495E" w:rsidRDefault="001B652C" w:rsidP="0008495E">
            <w:pPr>
              <w:pStyle w:val="Default"/>
              <w:rPr>
                <w:sz w:val="22"/>
                <w:szCs w:val="22"/>
              </w:rPr>
            </w:pPr>
            <w:r>
              <w:rPr>
                <w:sz w:val="22"/>
                <w:szCs w:val="22"/>
              </w:rPr>
              <w:t>Kapalı uçlu soru</w:t>
            </w:r>
          </w:p>
        </w:tc>
        <w:tc>
          <w:tcPr>
            <w:tcW w:w="1926" w:type="dxa"/>
          </w:tcPr>
          <w:p w:rsidR="00893DAC" w:rsidRPr="0008495E" w:rsidRDefault="00893DAC" w:rsidP="0008495E">
            <w:pPr>
              <w:jc w:val="center"/>
            </w:pPr>
            <w:r w:rsidRPr="0008495E">
              <w:rPr>
                <w:bCs/>
              </w:rPr>
              <w:t xml:space="preserve">Hiç kullanmam=1, Ayda birkaç defa=2, Haftada birkaç defa=3, </w:t>
            </w:r>
            <w:r w:rsidR="001B652C" w:rsidRPr="0008495E">
              <w:rPr>
                <w:bCs/>
              </w:rPr>
              <w:t>Her gün</w:t>
            </w:r>
            <w:r w:rsidRPr="0008495E">
              <w:rPr>
                <w:bCs/>
              </w:rPr>
              <w:t>=4</w:t>
            </w:r>
          </w:p>
        </w:tc>
        <w:tc>
          <w:tcPr>
            <w:tcW w:w="1456" w:type="dxa"/>
          </w:tcPr>
          <w:p w:rsidR="00893DAC" w:rsidRPr="0008495E" w:rsidRDefault="00893DAC" w:rsidP="0008495E">
            <w:pPr>
              <w:pStyle w:val="Default"/>
              <w:jc w:val="center"/>
              <w:rPr>
                <w:sz w:val="22"/>
                <w:szCs w:val="22"/>
              </w:rPr>
            </w:pPr>
            <w:r w:rsidRPr="0008495E">
              <w:rPr>
                <w:sz w:val="22"/>
                <w:szCs w:val="22"/>
              </w:rPr>
              <w:t>1-4</w:t>
            </w:r>
          </w:p>
        </w:tc>
      </w:tr>
      <w:tr w:rsidR="0008495E" w:rsidRPr="0008495E" w:rsidTr="00AA09E0">
        <w:tc>
          <w:tcPr>
            <w:tcW w:w="1597" w:type="dxa"/>
          </w:tcPr>
          <w:p w:rsidR="0008495E" w:rsidRPr="0008495E" w:rsidRDefault="0008495E" w:rsidP="0008495E">
            <w:pPr>
              <w:pStyle w:val="Default"/>
              <w:rPr>
                <w:sz w:val="22"/>
                <w:szCs w:val="22"/>
              </w:rPr>
            </w:pPr>
          </w:p>
        </w:tc>
        <w:tc>
          <w:tcPr>
            <w:tcW w:w="1710" w:type="dxa"/>
          </w:tcPr>
          <w:p w:rsidR="0008495E" w:rsidRPr="0008495E" w:rsidRDefault="0008495E" w:rsidP="0008495E">
            <w:pPr>
              <w:pStyle w:val="Default"/>
              <w:rPr>
                <w:sz w:val="22"/>
                <w:szCs w:val="22"/>
              </w:rPr>
            </w:pPr>
          </w:p>
        </w:tc>
        <w:tc>
          <w:tcPr>
            <w:tcW w:w="1707" w:type="dxa"/>
          </w:tcPr>
          <w:p w:rsidR="0008495E" w:rsidRPr="0008495E" w:rsidRDefault="0008495E" w:rsidP="0008495E">
            <w:pPr>
              <w:pStyle w:val="Default"/>
              <w:rPr>
                <w:sz w:val="22"/>
                <w:szCs w:val="22"/>
              </w:rPr>
            </w:pPr>
          </w:p>
        </w:tc>
        <w:tc>
          <w:tcPr>
            <w:tcW w:w="1926" w:type="dxa"/>
          </w:tcPr>
          <w:p w:rsidR="0008495E" w:rsidRPr="0008495E" w:rsidRDefault="0008495E" w:rsidP="0008495E">
            <w:pPr>
              <w:jc w:val="center"/>
              <w:rPr>
                <w:bCs/>
              </w:rPr>
            </w:pPr>
          </w:p>
        </w:tc>
        <w:tc>
          <w:tcPr>
            <w:tcW w:w="1456" w:type="dxa"/>
          </w:tcPr>
          <w:p w:rsidR="0008495E" w:rsidRPr="0008495E" w:rsidRDefault="0008495E" w:rsidP="0008495E">
            <w:pPr>
              <w:pStyle w:val="Default"/>
              <w:jc w:val="center"/>
              <w:rPr>
                <w:sz w:val="22"/>
                <w:szCs w:val="22"/>
              </w:rPr>
            </w:pPr>
          </w:p>
        </w:tc>
      </w:tr>
      <w:tr w:rsidR="00893DAC" w:rsidRPr="0008495E" w:rsidTr="00AA09E0">
        <w:tc>
          <w:tcPr>
            <w:tcW w:w="1597" w:type="dxa"/>
          </w:tcPr>
          <w:p w:rsidR="00893DAC" w:rsidRPr="0008495E" w:rsidRDefault="00893DAC" w:rsidP="0008495E">
            <w:pPr>
              <w:pStyle w:val="Default"/>
              <w:rPr>
                <w:color w:val="FF0000"/>
                <w:sz w:val="22"/>
                <w:szCs w:val="22"/>
              </w:rPr>
            </w:pPr>
            <w:r w:rsidRPr="0008495E">
              <w:rPr>
                <w:sz w:val="22"/>
                <w:szCs w:val="22"/>
              </w:rPr>
              <w:t>İnternete bağlanma yeri</w:t>
            </w:r>
          </w:p>
        </w:tc>
        <w:tc>
          <w:tcPr>
            <w:tcW w:w="1710" w:type="dxa"/>
          </w:tcPr>
          <w:p w:rsidR="00893DAC" w:rsidRPr="0008495E" w:rsidRDefault="00893DAC" w:rsidP="001B652C">
            <w:pPr>
              <w:pStyle w:val="Default"/>
              <w:rPr>
                <w:sz w:val="22"/>
                <w:szCs w:val="22"/>
              </w:rPr>
            </w:pPr>
            <w:r w:rsidRPr="0008495E">
              <w:rPr>
                <w:sz w:val="22"/>
                <w:szCs w:val="22"/>
              </w:rPr>
              <w:t xml:space="preserve">Öğrencilerin İnternete </w:t>
            </w:r>
            <w:r w:rsidR="001B652C">
              <w:rPr>
                <w:sz w:val="22"/>
                <w:szCs w:val="22"/>
              </w:rPr>
              <w:t xml:space="preserve">başat </w:t>
            </w:r>
            <w:r w:rsidRPr="0008495E">
              <w:rPr>
                <w:sz w:val="22"/>
                <w:szCs w:val="22"/>
              </w:rPr>
              <w:t>bağlanma yeri</w:t>
            </w:r>
          </w:p>
        </w:tc>
        <w:tc>
          <w:tcPr>
            <w:tcW w:w="1707" w:type="dxa"/>
          </w:tcPr>
          <w:p w:rsidR="00893DAC" w:rsidRPr="0008495E" w:rsidRDefault="001B652C" w:rsidP="0008495E">
            <w:pPr>
              <w:pStyle w:val="Default"/>
              <w:rPr>
                <w:sz w:val="22"/>
                <w:szCs w:val="22"/>
              </w:rPr>
            </w:pPr>
            <w:r>
              <w:rPr>
                <w:sz w:val="22"/>
                <w:szCs w:val="22"/>
              </w:rPr>
              <w:t xml:space="preserve">Kapalı uçlu soru </w:t>
            </w:r>
          </w:p>
        </w:tc>
        <w:tc>
          <w:tcPr>
            <w:tcW w:w="1926" w:type="dxa"/>
          </w:tcPr>
          <w:p w:rsidR="00893DAC" w:rsidRPr="0008495E" w:rsidRDefault="00893DAC" w:rsidP="0008495E">
            <w:pPr>
              <w:jc w:val="center"/>
            </w:pPr>
            <w:r w:rsidRPr="0008495E">
              <w:rPr>
                <w:bCs/>
              </w:rPr>
              <w:t xml:space="preserve">Ev/Yurt=1, Okul=2, İnternet </w:t>
            </w:r>
            <w:proofErr w:type="spellStart"/>
            <w:r w:rsidRPr="0008495E">
              <w:rPr>
                <w:bCs/>
              </w:rPr>
              <w:t>kafe</w:t>
            </w:r>
            <w:proofErr w:type="spellEnd"/>
            <w:r w:rsidRPr="0008495E">
              <w:rPr>
                <w:bCs/>
              </w:rPr>
              <w:t>=3, Diğer=4</w:t>
            </w:r>
          </w:p>
        </w:tc>
        <w:tc>
          <w:tcPr>
            <w:tcW w:w="1456" w:type="dxa"/>
          </w:tcPr>
          <w:p w:rsidR="00893DAC" w:rsidRPr="0008495E" w:rsidRDefault="00893DAC" w:rsidP="0008495E">
            <w:pPr>
              <w:pStyle w:val="Default"/>
              <w:jc w:val="center"/>
              <w:rPr>
                <w:sz w:val="22"/>
                <w:szCs w:val="22"/>
              </w:rPr>
            </w:pPr>
            <w:r w:rsidRPr="0008495E">
              <w:rPr>
                <w:sz w:val="22"/>
                <w:szCs w:val="22"/>
              </w:rPr>
              <w:t>1-4</w:t>
            </w:r>
          </w:p>
        </w:tc>
      </w:tr>
      <w:tr w:rsidR="0008495E" w:rsidRPr="0008495E" w:rsidTr="00AA09E0">
        <w:tc>
          <w:tcPr>
            <w:tcW w:w="1597" w:type="dxa"/>
          </w:tcPr>
          <w:p w:rsidR="0008495E" w:rsidRPr="0008495E" w:rsidRDefault="0008495E" w:rsidP="0008495E">
            <w:pPr>
              <w:pStyle w:val="Default"/>
              <w:rPr>
                <w:sz w:val="22"/>
                <w:szCs w:val="22"/>
              </w:rPr>
            </w:pPr>
          </w:p>
        </w:tc>
        <w:tc>
          <w:tcPr>
            <w:tcW w:w="1710" w:type="dxa"/>
          </w:tcPr>
          <w:p w:rsidR="0008495E" w:rsidRPr="0008495E" w:rsidRDefault="0008495E" w:rsidP="0008495E">
            <w:pPr>
              <w:pStyle w:val="Default"/>
              <w:rPr>
                <w:sz w:val="22"/>
                <w:szCs w:val="22"/>
              </w:rPr>
            </w:pPr>
          </w:p>
        </w:tc>
        <w:tc>
          <w:tcPr>
            <w:tcW w:w="1707" w:type="dxa"/>
          </w:tcPr>
          <w:p w:rsidR="0008495E" w:rsidRPr="0008495E" w:rsidRDefault="0008495E" w:rsidP="0008495E">
            <w:pPr>
              <w:pStyle w:val="Default"/>
              <w:rPr>
                <w:sz w:val="22"/>
                <w:szCs w:val="22"/>
              </w:rPr>
            </w:pPr>
          </w:p>
        </w:tc>
        <w:tc>
          <w:tcPr>
            <w:tcW w:w="1926" w:type="dxa"/>
          </w:tcPr>
          <w:p w:rsidR="0008495E" w:rsidRPr="0008495E" w:rsidRDefault="0008495E" w:rsidP="0008495E">
            <w:pPr>
              <w:jc w:val="center"/>
              <w:rPr>
                <w:bCs/>
              </w:rPr>
            </w:pPr>
          </w:p>
        </w:tc>
        <w:tc>
          <w:tcPr>
            <w:tcW w:w="1456" w:type="dxa"/>
          </w:tcPr>
          <w:p w:rsidR="0008495E" w:rsidRPr="0008495E" w:rsidRDefault="0008495E" w:rsidP="0008495E">
            <w:pPr>
              <w:pStyle w:val="Default"/>
              <w:jc w:val="center"/>
              <w:rPr>
                <w:sz w:val="22"/>
                <w:szCs w:val="22"/>
              </w:rPr>
            </w:pPr>
          </w:p>
        </w:tc>
      </w:tr>
      <w:tr w:rsidR="00893DAC" w:rsidRPr="0008495E" w:rsidTr="00AA09E0">
        <w:tc>
          <w:tcPr>
            <w:tcW w:w="1597" w:type="dxa"/>
            <w:tcBorders>
              <w:bottom w:val="single" w:sz="4" w:space="0" w:color="auto"/>
            </w:tcBorders>
          </w:tcPr>
          <w:p w:rsidR="00893DAC" w:rsidRPr="0008495E" w:rsidRDefault="00893DAC" w:rsidP="0008495E">
            <w:pPr>
              <w:pStyle w:val="Default"/>
              <w:rPr>
                <w:sz w:val="22"/>
                <w:szCs w:val="22"/>
              </w:rPr>
            </w:pPr>
            <w:r w:rsidRPr="0008495E">
              <w:rPr>
                <w:sz w:val="22"/>
                <w:szCs w:val="22"/>
              </w:rPr>
              <w:t>İnterneti kullanım amacı</w:t>
            </w:r>
          </w:p>
        </w:tc>
        <w:tc>
          <w:tcPr>
            <w:tcW w:w="1710" w:type="dxa"/>
            <w:tcBorders>
              <w:bottom w:val="single" w:sz="4" w:space="0" w:color="auto"/>
            </w:tcBorders>
          </w:tcPr>
          <w:p w:rsidR="00893DAC" w:rsidRPr="0008495E" w:rsidRDefault="00893DAC" w:rsidP="001B652C">
            <w:pPr>
              <w:pStyle w:val="Default"/>
              <w:rPr>
                <w:sz w:val="22"/>
                <w:szCs w:val="22"/>
              </w:rPr>
            </w:pPr>
            <w:r w:rsidRPr="0008495E">
              <w:rPr>
                <w:sz w:val="22"/>
                <w:szCs w:val="22"/>
              </w:rPr>
              <w:t xml:space="preserve">Öğrencilerin İnterneti </w:t>
            </w:r>
            <w:r w:rsidR="001B652C">
              <w:rPr>
                <w:sz w:val="22"/>
                <w:szCs w:val="22"/>
              </w:rPr>
              <w:t xml:space="preserve">başat </w:t>
            </w:r>
            <w:r w:rsidRPr="0008495E">
              <w:rPr>
                <w:sz w:val="22"/>
                <w:szCs w:val="22"/>
              </w:rPr>
              <w:t>kullanma amaçları</w:t>
            </w:r>
          </w:p>
        </w:tc>
        <w:tc>
          <w:tcPr>
            <w:tcW w:w="1707" w:type="dxa"/>
            <w:tcBorders>
              <w:bottom w:val="single" w:sz="4" w:space="0" w:color="auto"/>
            </w:tcBorders>
          </w:tcPr>
          <w:p w:rsidR="00893DAC" w:rsidRPr="0008495E" w:rsidRDefault="001B652C" w:rsidP="0008495E">
            <w:pPr>
              <w:pStyle w:val="Default"/>
              <w:rPr>
                <w:sz w:val="22"/>
                <w:szCs w:val="22"/>
              </w:rPr>
            </w:pPr>
            <w:r>
              <w:rPr>
                <w:sz w:val="22"/>
                <w:szCs w:val="22"/>
              </w:rPr>
              <w:t>Kapalı uçlu soru</w:t>
            </w:r>
          </w:p>
        </w:tc>
        <w:tc>
          <w:tcPr>
            <w:tcW w:w="1926" w:type="dxa"/>
            <w:tcBorders>
              <w:bottom w:val="single" w:sz="4" w:space="0" w:color="auto"/>
            </w:tcBorders>
          </w:tcPr>
          <w:p w:rsidR="00893DAC" w:rsidRPr="0008495E" w:rsidRDefault="001B652C" w:rsidP="001B652C">
            <w:pPr>
              <w:jc w:val="center"/>
              <w:rPr>
                <w:bCs/>
              </w:rPr>
            </w:pPr>
            <w:r>
              <w:rPr>
                <w:bCs/>
              </w:rPr>
              <w:t>Araştırma ve bilgilenme=1, Eğlence=2, İletişim</w:t>
            </w:r>
            <w:r w:rsidR="00893DAC" w:rsidRPr="0008495E">
              <w:rPr>
                <w:bCs/>
              </w:rPr>
              <w:t>=3, Ti</w:t>
            </w:r>
            <w:r>
              <w:rPr>
                <w:bCs/>
              </w:rPr>
              <w:t>caret</w:t>
            </w:r>
            <w:r w:rsidR="00893DAC" w:rsidRPr="0008495E">
              <w:rPr>
                <w:bCs/>
              </w:rPr>
              <w:t>=4</w:t>
            </w:r>
          </w:p>
        </w:tc>
        <w:tc>
          <w:tcPr>
            <w:tcW w:w="1456" w:type="dxa"/>
            <w:tcBorders>
              <w:bottom w:val="single" w:sz="4" w:space="0" w:color="auto"/>
            </w:tcBorders>
          </w:tcPr>
          <w:p w:rsidR="00893DAC" w:rsidRPr="0008495E" w:rsidRDefault="00893DAC" w:rsidP="0008495E">
            <w:pPr>
              <w:pStyle w:val="Default"/>
              <w:jc w:val="center"/>
              <w:rPr>
                <w:sz w:val="22"/>
                <w:szCs w:val="22"/>
              </w:rPr>
            </w:pPr>
            <w:r w:rsidRPr="0008495E">
              <w:rPr>
                <w:sz w:val="22"/>
                <w:szCs w:val="22"/>
              </w:rPr>
              <w:t>1-5</w:t>
            </w:r>
          </w:p>
        </w:tc>
      </w:tr>
    </w:tbl>
    <w:p w:rsidR="001B652C" w:rsidRDefault="001B652C" w:rsidP="00554EA5">
      <w:pPr>
        <w:pStyle w:val="Default"/>
        <w:spacing w:line="360" w:lineRule="auto"/>
        <w:jc w:val="both"/>
        <w:rPr>
          <w:b/>
          <w:color w:val="auto"/>
        </w:rPr>
      </w:pPr>
    </w:p>
    <w:p w:rsidR="00554EA5" w:rsidRPr="000B7929" w:rsidRDefault="00554EA5" w:rsidP="00554EA5">
      <w:pPr>
        <w:pStyle w:val="Default"/>
        <w:spacing w:line="360" w:lineRule="auto"/>
        <w:jc w:val="both"/>
        <w:rPr>
          <w:b/>
          <w:color w:val="auto"/>
        </w:rPr>
      </w:pPr>
      <w:r w:rsidRPr="000B7929">
        <w:rPr>
          <w:b/>
          <w:color w:val="auto"/>
        </w:rPr>
        <w:t>3.5. Verilerin Analizi</w:t>
      </w:r>
    </w:p>
    <w:p w:rsidR="00554EA5" w:rsidRPr="000B7929" w:rsidRDefault="00554EA5" w:rsidP="00554EA5">
      <w:pPr>
        <w:pStyle w:val="Default"/>
        <w:spacing w:line="360" w:lineRule="auto"/>
        <w:jc w:val="both"/>
        <w:rPr>
          <w:color w:val="auto"/>
        </w:rPr>
      </w:pPr>
    </w:p>
    <w:p w:rsidR="00DC09F4" w:rsidRDefault="00554EA5" w:rsidP="00554EA5">
      <w:pPr>
        <w:spacing w:line="360" w:lineRule="auto"/>
        <w:jc w:val="both"/>
      </w:pPr>
      <w:r w:rsidRPr="000B7929">
        <w:t>Çalışmada bulgular değerlendirilirken istatistiksel analizler SPSS paket programından yararlanılarak yapılmıştır. Okullarda uygulanan anket formlar</w:t>
      </w:r>
      <w:r w:rsidRPr="000B7929">
        <w:rPr>
          <w:rFonts w:eastAsia="TimesNewRoman"/>
        </w:rPr>
        <w:t xml:space="preserve">ı </w:t>
      </w:r>
      <w:r w:rsidRPr="000B7929">
        <w:t xml:space="preserve">kodlanarak </w:t>
      </w:r>
      <w:proofErr w:type="spellStart"/>
      <w:r w:rsidRPr="000B7929">
        <w:t>SPSS’e</w:t>
      </w:r>
      <w:proofErr w:type="spellEnd"/>
      <w:r w:rsidRPr="000B7929">
        <w:t xml:space="preserve"> girilmiştir. Öncelikle verilerin girilmesi sırasında istemeyerek oluşabilecek herhangi bir hatanın olup olmadığını kontrol etmek amacıyla frekans analizi yapılmıştır. Öğrencilerin demografik özellikleri (cinsiyet, </w:t>
      </w:r>
      <w:proofErr w:type="spellStart"/>
      <w:r w:rsidRPr="000B7929">
        <w:t>sosyo</w:t>
      </w:r>
      <w:proofErr w:type="spellEnd"/>
      <w:r w:rsidRPr="000B7929">
        <w:t xml:space="preserve">-ekonomik düzey, okul türü ve başarı algısı) ile İnternet kullanım </w:t>
      </w:r>
      <w:proofErr w:type="gramStart"/>
      <w:r w:rsidRPr="000B7929">
        <w:t>profilleri</w:t>
      </w:r>
      <w:proofErr w:type="gramEnd"/>
      <w:r w:rsidRPr="000B7929">
        <w:t xml:space="preserve"> (kullanım sıklıkları, nerede kullandıkları ve kullanım amaçları) için yüzdelik ve frekans tablosu oluşturulmuştur. İnternet bağımlılık ölçeğinden al</w:t>
      </w:r>
      <w:r w:rsidRPr="000B7929">
        <w:rPr>
          <w:rFonts w:eastAsia="TimesNewRoman"/>
        </w:rPr>
        <w:t>ı</w:t>
      </w:r>
      <w:r w:rsidRPr="000B7929">
        <w:t xml:space="preserve">nan puanlar </w:t>
      </w:r>
      <w:proofErr w:type="spellStart"/>
      <w:r w:rsidRPr="000B7929">
        <w:t>SPSS’e</w:t>
      </w:r>
      <w:proofErr w:type="spellEnd"/>
      <w:r w:rsidRPr="000B7929">
        <w:t xml:space="preserve"> girildikten sonra merkezi eğilim ölçülerinden aritmetik ortalaması ve standart sapması belirlenmiş ve puanlar ölçek yönergesinde belirtildi</w:t>
      </w:r>
      <w:r w:rsidRPr="000B7929">
        <w:rPr>
          <w:rFonts w:eastAsia="TimesNewRoman"/>
        </w:rPr>
        <w:t>ğ</w:t>
      </w:r>
      <w:r w:rsidRPr="000B7929">
        <w:t xml:space="preserve">i gibi yeniden kodlanarak üç kategorili sınıflama değişkenine (bağımlı, muhtemel bağımlı ve bağımlı olmayan) dönüştürülmüştür. İnternet bağımlılık durumlarının İnternet kullanım </w:t>
      </w:r>
      <w:proofErr w:type="gramStart"/>
      <w:r w:rsidRPr="000B7929">
        <w:t>profilleri</w:t>
      </w:r>
      <w:proofErr w:type="gramEnd"/>
      <w:r w:rsidRPr="000B7929">
        <w:t xml:space="preserve"> ve demografik özellikler arasındaki ilişkiler Kay-kare tekni</w:t>
      </w:r>
      <w:r w:rsidRPr="000B7929">
        <w:rPr>
          <w:rFonts w:eastAsia="TimesNewRoman"/>
        </w:rPr>
        <w:t>ğ</w:t>
      </w:r>
      <w:r w:rsidRPr="000B7929">
        <w:t>i uygulanarak yapılmıştır. Kay-kare analizlerine “İnternet kullanım sıklığınız nedir?” sorusuna “hiç kullanmıyorum” cevabını veren öğrenciler dâhil edilmemiştir. Ayrıca yapılan analizlerde anlamlılık düzeyi 0,05 olarak belirlenmiştir.</w:t>
      </w:r>
    </w:p>
    <w:p w:rsidR="00DC09F4" w:rsidRDefault="00DC09F4">
      <w:pPr>
        <w:spacing w:after="200" w:line="276" w:lineRule="auto"/>
      </w:pPr>
      <w:r>
        <w:br w:type="page"/>
      </w:r>
    </w:p>
    <w:p w:rsidR="00554EA5" w:rsidRPr="0008495E" w:rsidRDefault="0008495E" w:rsidP="00554EA5">
      <w:pPr>
        <w:spacing w:line="360" w:lineRule="auto"/>
        <w:jc w:val="both"/>
        <w:rPr>
          <w:b/>
        </w:rPr>
      </w:pPr>
      <w:r w:rsidRPr="0008495E">
        <w:rPr>
          <w:b/>
        </w:rPr>
        <w:lastRenderedPageBreak/>
        <w:t>4. BULGULAR</w:t>
      </w:r>
    </w:p>
    <w:p w:rsidR="00554EA5" w:rsidRDefault="00554EA5" w:rsidP="00A216E1">
      <w:pPr>
        <w:spacing w:line="360" w:lineRule="auto"/>
        <w:jc w:val="both"/>
      </w:pPr>
    </w:p>
    <w:p w:rsidR="0008495E" w:rsidRPr="0008495E" w:rsidRDefault="0008495E" w:rsidP="00A216E1">
      <w:pPr>
        <w:spacing w:line="360" w:lineRule="auto"/>
        <w:jc w:val="both"/>
        <w:rPr>
          <w:b/>
        </w:rPr>
      </w:pPr>
      <w:r w:rsidRPr="0008495E">
        <w:rPr>
          <w:b/>
        </w:rPr>
        <w:t>4.1. Katılımcıların Demografik Özellikleri</w:t>
      </w:r>
    </w:p>
    <w:p w:rsidR="00554EA5" w:rsidRPr="000B7929" w:rsidRDefault="00554EA5" w:rsidP="00A216E1">
      <w:pPr>
        <w:spacing w:line="360" w:lineRule="auto"/>
        <w:jc w:val="both"/>
      </w:pPr>
    </w:p>
    <w:p w:rsidR="00DC09F4" w:rsidRPr="00CF3311" w:rsidRDefault="00DC09F4" w:rsidP="00CF3311">
      <w:pPr>
        <w:spacing w:line="360" w:lineRule="auto"/>
        <w:jc w:val="both"/>
        <w:rPr>
          <w:bCs/>
        </w:rPr>
      </w:pPr>
      <w:r w:rsidRPr="000B7929">
        <w:t xml:space="preserve">Veri toplamak amacıyla toplam 1520 </w:t>
      </w:r>
      <w:r w:rsidRPr="000B7929">
        <w:rPr>
          <w:bCs/>
        </w:rPr>
        <w:t>anket dağıtılmış ancak bu anketlerden boş dönenler, belli bir desen çizmiş olanlar, tek seçenek belirtilmesi istenen sorularda birden fazla seçenek işaretle</w:t>
      </w:r>
      <w:r w:rsidR="00CF3311">
        <w:rPr>
          <w:bCs/>
        </w:rPr>
        <w:t>n</w:t>
      </w:r>
      <w:r w:rsidRPr="000B7929">
        <w:rPr>
          <w:bCs/>
        </w:rPr>
        <w:t>miş olanlar</w:t>
      </w:r>
      <w:r w:rsidR="00CF3311">
        <w:rPr>
          <w:bCs/>
        </w:rPr>
        <w:t xml:space="preserve"> </w:t>
      </w:r>
      <w:r w:rsidRPr="000B7929">
        <w:rPr>
          <w:bCs/>
        </w:rPr>
        <w:t>iptal edilmiştir. Bu işlem yapıldıktan sonra 1380</w:t>
      </w:r>
      <w:r w:rsidR="00CF3311">
        <w:rPr>
          <w:bCs/>
        </w:rPr>
        <w:t xml:space="preserve"> (</w:t>
      </w:r>
      <w:r w:rsidR="00CF3311" w:rsidRPr="000B7929">
        <w:rPr>
          <w:bCs/>
        </w:rPr>
        <w:t>%90,7</w:t>
      </w:r>
      <w:r w:rsidR="00CF3311">
        <w:rPr>
          <w:bCs/>
        </w:rPr>
        <w:t>)</w:t>
      </w:r>
      <w:r w:rsidRPr="000B7929">
        <w:rPr>
          <w:bCs/>
        </w:rPr>
        <w:t xml:space="preserve"> veri üzerin</w:t>
      </w:r>
      <w:r w:rsidR="00CF3311">
        <w:rPr>
          <w:bCs/>
        </w:rPr>
        <w:t xml:space="preserve">den değerlendirme yapılmıştır. </w:t>
      </w:r>
      <w:r w:rsidR="00B93896">
        <w:rPr>
          <w:bCs/>
        </w:rPr>
        <w:t xml:space="preserve">Katılımcıların </w:t>
      </w:r>
      <w:r w:rsidR="00B93896" w:rsidRPr="000B7929">
        <w:t>demografik özelliklerine ait freka</w:t>
      </w:r>
      <w:r w:rsidR="00430B21">
        <w:t>ns analizi sonuçları Tablo 4</w:t>
      </w:r>
      <w:r w:rsidR="00B93896" w:rsidRPr="000B7929">
        <w:t>’de sunulmuştur</w:t>
      </w:r>
      <w:r w:rsidR="00B93896">
        <w:t xml:space="preserve">. </w:t>
      </w:r>
      <w:r w:rsidRPr="000B7929">
        <w:t>Buna göre katıl</w:t>
      </w:r>
      <w:r w:rsidR="00CF3311">
        <w:t>ımcıların 606’sı (%43,9) erkek 774’ü (%56,1) kadındır. Öğrencilerin</w:t>
      </w:r>
      <w:r w:rsidRPr="000B7929">
        <w:t xml:space="preserve"> 88’i (%6,4) düşük, 1191’i (%86,4) orta ve 99’u (%7,2) yüksek </w:t>
      </w:r>
      <w:proofErr w:type="spellStart"/>
      <w:r w:rsidRPr="000B7929">
        <w:t>sosyo</w:t>
      </w:r>
      <w:proofErr w:type="spellEnd"/>
      <w:r w:rsidRPr="000B7929">
        <w:t xml:space="preserve">-ekonomik duruma sahip olduklarını belirtmişlerdir. Öğrencilerin öğretim gördükleri okul türüne göre dağılımları incelendiğinde 532’si (%38,6) meslek lisesine, 319’u (%23,1) genel liseye, 529’u (%38,3) </w:t>
      </w:r>
      <w:r w:rsidR="00CF3311" w:rsidRPr="000B7929">
        <w:t>Anadolu</w:t>
      </w:r>
      <w:r w:rsidRPr="000B7929">
        <w:t xml:space="preserve"> lisesine gitmekted</w:t>
      </w:r>
      <w:r w:rsidR="00CF3311">
        <w:t xml:space="preserve">ir. </w:t>
      </w:r>
      <w:r w:rsidR="00B93896">
        <w:t>Katılımcıların</w:t>
      </w:r>
      <w:r w:rsidRPr="000B7929">
        <w:t xml:space="preserve">a 157’si (%11,4) zayıf, 871’i (%63,4) orta, 345’i (%25,1) iyi olarak </w:t>
      </w:r>
      <w:r w:rsidR="00B93896">
        <w:t>okuldaki</w:t>
      </w:r>
      <w:r w:rsidRPr="000B7929">
        <w:t xml:space="preserve"> başarı durumunu tanımlamışlardır.</w:t>
      </w:r>
    </w:p>
    <w:p w:rsidR="00DC09F4" w:rsidRDefault="00DC09F4" w:rsidP="006544F9">
      <w:pPr>
        <w:spacing w:line="360" w:lineRule="auto"/>
        <w:jc w:val="both"/>
      </w:pPr>
    </w:p>
    <w:p w:rsidR="00DC09F4" w:rsidRPr="00CF3311" w:rsidRDefault="00430B21" w:rsidP="00CF3311">
      <w:pPr>
        <w:spacing w:line="360" w:lineRule="auto"/>
        <w:jc w:val="both"/>
      </w:pPr>
      <w:r>
        <w:t>Tablo 4</w:t>
      </w:r>
      <w:r w:rsidR="00DC09F4" w:rsidRPr="00CF3311">
        <w:t xml:space="preserve">. </w:t>
      </w:r>
      <w:r>
        <w:t>Katılımcıların demografik özelliklerine ait istatistikler</w:t>
      </w: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5245"/>
        <w:gridCol w:w="1276"/>
        <w:gridCol w:w="1275"/>
      </w:tblGrid>
      <w:tr w:rsidR="00DC09F4" w:rsidRPr="00CF3311" w:rsidTr="00C52EB0">
        <w:tc>
          <w:tcPr>
            <w:tcW w:w="5954" w:type="dxa"/>
            <w:gridSpan w:val="2"/>
            <w:tcBorders>
              <w:top w:val="single" w:sz="4" w:space="0" w:color="auto"/>
              <w:bottom w:val="single" w:sz="4" w:space="0" w:color="auto"/>
            </w:tcBorders>
          </w:tcPr>
          <w:p w:rsidR="00DC09F4" w:rsidRPr="00CF3311" w:rsidRDefault="00DC09F4" w:rsidP="00CF3311">
            <w:pPr>
              <w:spacing w:line="360" w:lineRule="auto"/>
              <w:jc w:val="both"/>
            </w:pPr>
            <w:r w:rsidRPr="00CF3311">
              <w:t>Demografik değişken/düzey</w:t>
            </w:r>
          </w:p>
        </w:tc>
        <w:tc>
          <w:tcPr>
            <w:tcW w:w="1276" w:type="dxa"/>
            <w:tcBorders>
              <w:top w:val="single" w:sz="4" w:space="0" w:color="auto"/>
              <w:bottom w:val="single" w:sz="4" w:space="0" w:color="auto"/>
            </w:tcBorders>
          </w:tcPr>
          <w:p w:rsidR="00DC09F4" w:rsidRPr="00CF3311" w:rsidRDefault="00C30904" w:rsidP="00CF3311">
            <w:pPr>
              <w:spacing w:line="360" w:lineRule="auto"/>
              <w:jc w:val="center"/>
            </w:pPr>
            <w:proofErr w:type="gramStart"/>
            <w:r>
              <w:t>f</w:t>
            </w:r>
            <w:proofErr w:type="gramEnd"/>
          </w:p>
        </w:tc>
        <w:tc>
          <w:tcPr>
            <w:tcW w:w="1275" w:type="dxa"/>
            <w:tcBorders>
              <w:top w:val="single" w:sz="4" w:space="0" w:color="auto"/>
              <w:bottom w:val="single" w:sz="4" w:space="0" w:color="auto"/>
            </w:tcBorders>
          </w:tcPr>
          <w:p w:rsidR="00DC09F4" w:rsidRPr="00CF3311" w:rsidRDefault="00DC09F4" w:rsidP="00CF3311">
            <w:pPr>
              <w:spacing w:line="360" w:lineRule="auto"/>
              <w:jc w:val="center"/>
            </w:pPr>
            <w:r w:rsidRPr="00CF3311">
              <w:t>%</w:t>
            </w:r>
          </w:p>
        </w:tc>
      </w:tr>
      <w:tr w:rsidR="00DC09F4" w:rsidRPr="00CF3311" w:rsidTr="00DC09F4">
        <w:trPr>
          <w:trHeight w:val="223"/>
        </w:trPr>
        <w:tc>
          <w:tcPr>
            <w:tcW w:w="5954" w:type="dxa"/>
            <w:gridSpan w:val="2"/>
            <w:tcBorders>
              <w:top w:val="single" w:sz="4" w:space="0" w:color="auto"/>
            </w:tcBorders>
          </w:tcPr>
          <w:p w:rsidR="00DC09F4" w:rsidRPr="00CF3311" w:rsidRDefault="00DC09F4" w:rsidP="00CF3311">
            <w:pPr>
              <w:spacing w:line="360" w:lineRule="auto"/>
              <w:jc w:val="both"/>
            </w:pPr>
            <w:r w:rsidRPr="00CF3311">
              <w:t>Cinsiyet</w:t>
            </w:r>
          </w:p>
        </w:tc>
        <w:tc>
          <w:tcPr>
            <w:tcW w:w="1276" w:type="dxa"/>
            <w:tcBorders>
              <w:top w:val="single" w:sz="4" w:space="0" w:color="auto"/>
            </w:tcBorders>
          </w:tcPr>
          <w:p w:rsidR="00DC09F4" w:rsidRPr="00B93896" w:rsidRDefault="00DC09F4" w:rsidP="00CF3311">
            <w:pPr>
              <w:spacing w:line="360" w:lineRule="auto"/>
              <w:jc w:val="center"/>
            </w:pPr>
          </w:p>
        </w:tc>
        <w:tc>
          <w:tcPr>
            <w:tcW w:w="1275" w:type="dxa"/>
            <w:tcBorders>
              <w:top w:val="single" w:sz="4" w:space="0" w:color="auto"/>
            </w:tcBorders>
          </w:tcPr>
          <w:p w:rsidR="00DC09F4" w:rsidRPr="00B93896" w:rsidRDefault="00DC09F4" w:rsidP="00CF3311">
            <w:pPr>
              <w:spacing w:line="360" w:lineRule="auto"/>
              <w:jc w:val="center"/>
            </w:pPr>
          </w:p>
        </w:tc>
      </w:tr>
      <w:tr w:rsidR="00B93896" w:rsidRPr="00CF3311" w:rsidTr="00C52EB0">
        <w:tc>
          <w:tcPr>
            <w:tcW w:w="709" w:type="dxa"/>
          </w:tcPr>
          <w:p w:rsidR="00B93896" w:rsidRPr="00CF3311" w:rsidRDefault="00B93896" w:rsidP="00CF3311">
            <w:pPr>
              <w:spacing w:line="360" w:lineRule="auto"/>
              <w:jc w:val="both"/>
            </w:pPr>
          </w:p>
        </w:tc>
        <w:tc>
          <w:tcPr>
            <w:tcW w:w="5245" w:type="dxa"/>
          </w:tcPr>
          <w:p w:rsidR="00B93896" w:rsidRPr="00CF3311" w:rsidRDefault="00B93896" w:rsidP="00CF3311">
            <w:pPr>
              <w:pStyle w:val="ListeParagraf"/>
              <w:spacing w:after="0" w:line="360" w:lineRule="auto"/>
              <w:ind w:left="0"/>
              <w:rPr>
                <w:rFonts w:ascii="Times New Roman" w:hAnsi="Times New Roman"/>
                <w:sz w:val="24"/>
                <w:szCs w:val="24"/>
                <w:lang w:val="tr-TR"/>
              </w:rPr>
            </w:pPr>
            <w:r w:rsidRPr="00CF3311">
              <w:rPr>
                <w:rStyle w:val="s1"/>
                <w:rFonts w:ascii="Times New Roman" w:hAnsi="Times New Roman"/>
                <w:sz w:val="24"/>
                <w:szCs w:val="24"/>
                <w:lang w:val="tr-TR"/>
              </w:rPr>
              <w:t>Erkek</w:t>
            </w:r>
          </w:p>
        </w:tc>
        <w:tc>
          <w:tcPr>
            <w:tcW w:w="1276" w:type="dxa"/>
            <w:vAlign w:val="center"/>
          </w:tcPr>
          <w:p w:rsidR="00B93896" w:rsidRPr="00B93896" w:rsidRDefault="00B93896" w:rsidP="00C52EB0">
            <w:pPr>
              <w:autoSpaceDE w:val="0"/>
              <w:autoSpaceDN w:val="0"/>
              <w:adjustRightInd w:val="0"/>
              <w:spacing w:line="360" w:lineRule="auto"/>
              <w:jc w:val="center"/>
              <w:rPr>
                <w:bCs/>
              </w:rPr>
            </w:pPr>
            <w:r w:rsidRPr="00B93896">
              <w:rPr>
                <w:bCs/>
              </w:rPr>
              <w:t>606</w:t>
            </w:r>
          </w:p>
        </w:tc>
        <w:tc>
          <w:tcPr>
            <w:tcW w:w="1275" w:type="dxa"/>
            <w:vAlign w:val="center"/>
          </w:tcPr>
          <w:p w:rsidR="00B93896" w:rsidRPr="00B93896" w:rsidRDefault="00B93896" w:rsidP="00C52EB0">
            <w:pPr>
              <w:autoSpaceDE w:val="0"/>
              <w:autoSpaceDN w:val="0"/>
              <w:adjustRightInd w:val="0"/>
              <w:spacing w:line="360" w:lineRule="auto"/>
              <w:jc w:val="center"/>
              <w:rPr>
                <w:bCs/>
              </w:rPr>
            </w:pPr>
            <w:r w:rsidRPr="00B93896">
              <w:rPr>
                <w:bCs/>
              </w:rPr>
              <w:t>43,9</w:t>
            </w:r>
          </w:p>
        </w:tc>
      </w:tr>
      <w:tr w:rsidR="00B93896" w:rsidRPr="00CF3311" w:rsidTr="00C52EB0">
        <w:tc>
          <w:tcPr>
            <w:tcW w:w="709" w:type="dxa"/>
          </w:tcPr>
          <w:p w:rsidR="00B93896" w:rsidRPr="00CF3311" w:rsidRDefault="00B93896" w:rsidP="00CF3311">
            <w:pPr>
              <w:spacing w:line="360" w:lineRule="auto"/>
              <w:jc w:val="both"/>
            </w:pPr>
          </w:p>
        </w:tc>
        <w:tc>
          <w:tcPr>
            <w:tcW w:w="5245" w:type="dxa"/>
          </w:tcPr>
          <w:p w:rsidR="00B93896" w:rsidRPr="00CF3311" w:rsidRDefault="00B93896" w:rsidP="00CF3311">
            <w:pPr>
              <w:pStyle w:val="ListeParagraf"/>
              <w:spacing w:after="0" w:line="360" w:lineRule="auto"/>
              <w:ind w:left="0"/>
              <w:rPr>
                <w:rFonts w:ascii="Times New Roman" w:hAnsi="Times New Roman"/>
                <w:sz w:val="24"/>
                <w:szCs w:val="24"/>
                <w:lang w:val="tr-TR"/>
              </w:rPr>
            </w:pPr>
            <w:r w:rsidRPr="00CF3311">
              <w:rPr>
                <w:rStyle w:val="s1"/>
                <w:rFonts w:ascii="Times New Roman" w:hAnsi="Times New Roman"/>
                <w:sz w:val="24"/>
                <w:szCs w:val="24"/>
                <w:lang w:val="tr-TR"/>
              </w:rPr>
              <w:t>Kadın</w:t>
            </w:r>
          </w:p>
        </w:tc>
        <w:tc>
          <w:tcPr>
            <w:tcW w:w="1276" w:type="dxa"/>
            <w:vAlign w:val="center"/>
          </w:tcPr>
          <w:p w:rsidR="00B93896" w:rsidRPr="00B93896" w:rsidRDefault="00B93896" w:rsidP="00C52EB0">
            <w:pPr>
              <w:autoSpaceDE w:val="0"/>
              <w:autoSpaceDN w:val="0"/>
              <w:adjustRightInd w:val="0"/>
              <w:spacing w:line="360" w:lineRule="auto"/>
              <w:jc w:val="center"/>
              <w:rPr>
                <w:bCs/>
              </w:rPr>
            </w:pPr>
            <w:r w:rsidRPr="00B93896">
              <w:rPr>
                <w:bCs/>
              </w:rPr>
              <w:t>774</w:t>
            </w:r>
          </w:p>
        </w:tc>
        <w:tc>
          <w:tcPr>
            <w:tcW w:w="1275" w:type="dxa"/>
            <w:vAlign w:val="center"/>
          </w:tcPr>
          <w:p w:rsidR="00B93896" w:rsidRPr="00B93896" w:rsidRDefault="00B93896" w:rsidP="00C52EB0">
            <w:pPr>
              <w:autoSpaceDE w:val="0"/>
              <w:autoSpaceDN w:val="0"/>
              <w:adjustRightInd w:val="0"/>
              <w:spacing w:line="360" w:lineRule="auto"/>
              <w:jc w:val="center"/>
              <w:rPr>
                <w:bCs/>
              </w:rPr>
            </w:pPr>
            <w:r w:rsidRPr="00B93896">
              <w:rPr>
                <w:bCs/>
              </w:rPr>
              <w:t>56,1</w:t>
            </w:r>
          </w:p>
        </w:tc>
      </w:tr>
      <w:tr w:rsidR="00B93896" w:rsidRPr="00CF3311" w:rsidTr="00C52EB0">
        <w:tc>
          <w:tcPr>
            <w:tcW w:w="5954" w:type="dxa"/>
            <w:gridSpan w:val="2"/>
          </w:tcPr>
          <w:p w:rsidR="00B93896" w:rsidRPr="00CF3311" w:rsidRDefault="00B93896" w:rsidP="00CF3311">
            <w:pPr>
              <w:pStyle w:val="ListeParagraf"/>
              <w:spacing w:after="0" w:line="360" w:lineRule="auto"/>
              <w:ind w:left="0"/>
              <w:rPr>
                <w:rFonts w:ascii="Times New Roman" w:hAnsi="Times New Roman"/>
                <w:sz w:val="24"/>
                <w:szCs w:val="24"/>
                <w:lang w:val="tr-TR"/>
              </w:rPr>
            </w:pPr>
            <w:proofErr w:type="spellStart"/>
            <w:r w:rsidRPr="00CF3311">
              <w:rPr>
                <w:rFonts w:ascii="Times New Roman" w:hAnsi="Times New Roman"/>
                <w:sz w:val="24"/>
                <w:szCs w:val="24"/>
                <w:lang w:val="tr-TR"/>
              </w:rPr>
              <w:t>Sosyo</w:t>
            </w:r>
            <w:proofErr w:type="spellEnd"/>
            <w:r w:rsidRPr="00CF3311">
              <w:rPr>
                <w:rFonts w:ascii="Times New Roman" w:hAnsi="Times New Roman"/>
                <w:sz w:val="24"/>
                <w:szCs w:val="24"/>
                <w:lang w:val="tr-TR"/>
              </w:rPr>
              <w:t>-ekonomik düzey</w:t>
            </w:r>
          </w:p>
        </w:tc>
        <w:tc>
          <w:tcPr>
            <w:tcW w:w="1276" w:type="dxa"/>
          </w:tcPr>
          <w:p w:rsidR="00B93896" w:rsidRPr="00B93896" w:rsidRDefault="00B93896" w:rsidP="00CF3311">
            <w:pPr>
              <w:spacing w:line="360" w:lineRule="auto"/>
              <w:jc w:val="center"/>
            </w:pPr>
          </w:p>
        </w:tc>
        <w:tc>
          <w:tcPr>
            <w:tcW w:w="1275" w:type="dxa"/>
          </w:tcPr>
          <w:p w:rsidR="00B93896" w:rsidRPr="00B93896" w:rsidRDefault="00B93896" w:rsidP="00CF3311">
            <w:pPr>
              <w:spacing w:line="360" w:lineRule="auto"/>
              <w:jc w:val="center"/>
            </w:pPr>
          </w:p>
        </w:tc>
      </w:tr>
      <w:tr w:rsidR="00B93896" w:rsidRPr="00CF3311" w:rsidTr="00C52EB0">
        <w:tc>
          <w:tcPr>
            <w:tcW w:w="709" w:type="dxa"/>
          </w:tcPr>
          <w:p w:rsidR="00B93896" w:rsidRPr="00CF3311" w:rsidRDefault="00B93896" w:rsidP="00CF3311">
            <w:pPr>
              <w:spacing w:line="360" w:lineRule="auto"/>
              <w:jc w:val="both"/>
            </w:pPr>
          </w:p>
        </w:tc>
        <w:tc>
          <w:tcPr>
            <w:tcW w:w="5245" w:type="dxa"/>
          </w:tcPr>
          <w:p w:rsidR="00B93896" w:rsidRPr="00CF3311" w:rsidRDefault="00B93896" w:rsidP="00CF3311">
            <w:pPr>
              <w:spacing w:line="360" w:lineRule="auto"/>
            </w:pPr>
            <w:r w:rsidRPr="00CF3311">
              <w:t>Düşük</w:t>
            </w:r>
          </w:p>
        </w:tc>
        <w:tc>
          <w:tcPr>
            <w:tcW w:w="1276" w:type="dxa"/>
            <w:vAlign w:val="center"/>
          </w:tcPr>
          <w:p w:rsidR="00B93896" w:rsidRPr="00B93896" w:rsidRDefault="00B93896" w:rsidP="00C52EB0">
            <w:pPr>
              <w:autoSpaceDE w:val="0"/>
              <w:autoSpaceDN w:val="0"/>
              <w:adjustRightInd w:val="0"/>
              <w:spacing w:line="360" w:lineRule="auto"/>
              <w:jc w:val="center"/>
              <w:rPr>
                <w:bCs/>
              </w:rPr>
            </w:pPr>
            <w:r w:rsidRPr="00B93896">
              <w:rPr>
                <w:bCs/>
              </w:rPr>
              <w:t>88</w:t>
            </w:r>
          </w:p>
        </w:tc>
        <w:tc>
          <w:tcPr>
            <w:tcW w:w="1275" w:type="dxa"/>
            <w:vAlign w:val="center"/>
          </w:tcPr>
          <w:p w:rsidR="00B93896" w:rsidRPr="00B93896" w:rsidRDefault="00B93896" w:rsidP="00C52EB0">
            <w:pPr>
              <w:autoSpaceDE w:val="0"/>
              <w:autoSpaceDN w:val="0"/>
              <w:adjustRightInd w:val="0"/>
              <w:spacing w:line="360" w:lineRule="auto"/>
              <w:jc w:val="center"/>
              <w:rPr>
                <w:bCs/>
              </w:rPr>
            </w:pPr>
            <w:r w:rsidRPr="00B93896">
              <w:rPr>
                <w:bCs/>
              </w:rPr>
              <w:t>6,4</w:t>
            </w:r>
          </w:p>
        </w:tc>
      </w:tr>
      <w:tr w:rsidR="00B93896" w:rsidRPr="00CF3311" w:rsidTr="00C52EB0">
        <w:tc>
          <w:tcPr>
            <w:tcW w:w="709" w:type="dxa"/>
          </w:tcPr>
          <w:p w:rsidR="00B93896" w:rsidRPr="00CF3311" w:rsidRDefault="00B93896" w:rsidP="00CF3311">
            <w:pPr>
              <w:spacing w:line="360" w:lineRule="auto"/>
              <w:jc w:val="both"/>
            </w:pPr>
          </w:p>
        </w:tc>
        <w:tc>
          <w:tcPr>
            <w:tcW w:w="5245" w:type="dxa"/>
          </w:tcPr>
          <w:p w:rsidR="00B93896" w:rsidRPr="00CF3311" w:rsidRDefault="00B93896" w:rsidP="00CF3311">
            <w:pPr>
              <w:spacing w:line="360" w:lineRule="auto"/>
            </w:pPr>
            <w:r w:rsidRPr="00CF3311">
              <w:t>Orta</w:t>
            </w:r>
          </w:p>
        </w:tc>
        <w:tc>
          <w:tcPr>
            <w:tcW w:w="1276" w:type="dxa"/>
            <w:vAlign w:val="center"/>
          </w:tcPr>
          <w:p w:rsidR="00B93896" w:rsidRPr="00B93896" w:rsidRDefault="00B93896" w:rsidP="00C52EB0">
            <w:pPr>
              <w:autoSpaceDE w:val="0"/>
              <w:autoSpaceDN w:val="0"/>
              <w:adjustRightInd w:val="0"/>
              <w:spacing w:line="360" w:lineRule="auto"/>
              <w:jc w:val="center"/>
              <w:rPr>
                <w:bCs/>
              </w:rPr>
            </w:pPr>
            <w:r w:rsidRPr="00B93896">
              <w:rPr>
                <w:bCs/>
              </w:rPr>
              <w:t>1191</w:t>
            </w:r>
          </w:p>
        </w:tc>
        <w:tc>
          <w:tcPr>
            <w:tcW w:w="1275" w:type="dxa"/>
            <w:vAlign w:val="center"/>
          </w:tcPr>
          <w:p w:rsidR="00B93896" w:rsidRPr="00B93896" w:rsidRDefault="00B93896" w:rsidP="00C52EB0">
            <w:pPr>
              <w:autoSpaceDE w:val="0"/>
              <w:autoSpaceDN w:val="0"/>
              <w:adjustRightInd w:val="0"/>
              <w:spacing w:line="360" w:lineRule="auto"/>
              <w:jc w:val="center"/>
              <w:rPr>
                <w:bCs/>
              </w:rPr>
            </w:pPr>
            <w:r w:rsidRPr="00B93896">
              <w:rPr>
                <w:bCs/>
              </w:rPr>
              <w:t>86,4</w:t>
            </w:r>
          </w:p>
        </w:tc>
      </w:tr>
      <w:tr w:rsidR="00B93896" w:rsidRPr="00CF3311" w:rsidTr="00C52EB0">
        <w:trPr>
          <w:trHeight w:val="130"/>
        </w:trPr>
        <w:tc>
          <w:tcPr>
            <w:tcW w:w="709" w:type="dxa"/>
          </w:tcPr>
          <w:p w:rsidR="00B93896" w:rsidRPr="00CF3311" w:rsidRDefault="00B93896" w:rsidP="00CF3311">
            <w:pPr>
              <w:spacing w:line="360" w:lineRule="auto"/>
              <w:jc w:val="both"/>
            </w:pPr>
          </w:p>
        </w:tc>
        <w:tc>
          <w:tcPr>
            <w:tcW w:w="5245" w:type="dxa"/>
          </w:tcPr>
          <w:p w:rsidR="00B93896" w:rsidRPr="00CF3311" w:rsidRDefault="00B93896" w:rsidP="00CF3311">
            <w:pPr>
              <w:pStyle w:val="ListeParagraf"/>
              <w:spacing w:after="0" w:line="360" w:lineRule="auto"/>
              <w:ind w:left="0"/>
              <w:rPr>
                <w:rFonts w:ascii="Times New Roman" w:hAnsi="Times New Roman"/>
                <w:sz w:val="24"/>
                <w:szCs w:val="24"/>
                <w:lang w:val="tr-TR"/>
              </w:rPr>
            </w:pPr>
            <w:r w:rsidRPr="00CF3311">
              <w:rPr>
                <w:rFonts w:ascii="Times New Roman" w:hAnsi="Times New Roman"/>
                <w:sz w:val="24"/>
                <w:szCs w:val="24"/>
                <w:lang w:val="tr-TR"/>
              </w:rPr>
              <w:t>Yüksek</w:t>
            </w:r>
          </w:p>
        </w:tc>
        <w:tc>
          <w:tcPr>
            <w:tcW w:w="1276" w:type="dxa"/>
            <w:vAlign w:val="center"/>
          </w:tcPr>
          <w:p w:rsidR="00B93896" w:rsidRPr="00B93896" w:rsidRDefault="00B93896" w:rsidP="00C52EB0">
            <w:pPr>
              <w:autoSpaceDE w:val="0"/>
              <w:autoSpaceDN w:val="0"/>
              <w:adjustRightInd w:val="0"/>
              <w:spacing w:line="360" w:lineRule="auto"/>
              <w:jc w:val="center"/>
              <w:rPr>
                <w:bCs/>
              </w:rPr>
            </w:pPr>
            <w:r w:rsidRPr="00B93896">
              <w:rPr>
                <w:bCs/>
              </w:rPr>
              <w:t>99</w:t>
            </w:r>
          </w:p>
        </w:tc>
        <w:tc>
          <w:tcPr>
            <w:tcW w:w="1275" w:type="dxa"/>
            <w:vAlign w:val="center"/>
          </w:tcPr>
          <w:p w:rsidR="00B93896" w:rsidRPr="00B93896" w:rsidRDefault="00B93896" w:rsidP="00C52EB0">
            <w:pPr>
              <w:autoSpaceDE w:val="0"/>
              <w:autoSpaceDN w:val="0"/>
              <w:adjustRightInd w:val="0"/>
              <w:spacing w:line="360" w:lineRule="auto"/>
              <w:jc w:val="center"/>
              <w:rPr>
                <w:bCs/>
              </w:rPr>
            </w:pPr>
            <w:r w:rsidRPr="00B93896">
              <w:rPr>
                <w:bCs/>
              </w:rPr>
              <w:t>7,2</w:t>
            </w:r>
          </w:p>
        </w:tc>
      </w:tr>
      <w:tr w:rsidR="00B93896" w:rsidRPr="00CF3311" w:rsidTr="00C52EB0">
        <w:trPr>
          <w:trHeight w:val="130"/>
        </w:trPr>
        <w:tc>
          <w:tcPr>
            <w:tcW w:w="5954" w:type="dxa"/>
            <w:gridSpan w:val="2"/>
          </w:tcPr>
          <w:p w:rsidR="00B93896" w:rsidRPr="00CF3311" w:rsidRDefault="00B93896" w:rsidP="00CF3311">
            <w:pPr>
              <w:pStyle w:val="ListeParagraf"/>
              <w:spacing w:after="0" w:line="360" w:lineRule="auto"/>
              <w:ind w:left="0"/>
              <w:rPr>
                <w:rFonts w:ascii="Times New Roman" w:hAnsi="Times New Roman"/>
                <w:sz w:val="24"/>
                <w:szCs w:val="24"/>
                <w:lang w:val="tr-TR"/>
              </w:rPr>
            </w:pPr>
            <w:r w:rsidRPr="00CF3311">
              <w:rPr>
                <w:rFonts w:ascii="Times New Roman" w:hAnsi="Times New Roman"/>
                <w:sz w:val="24"/>
                <w:szCs w:val="24"/>
                <w:lang w:val="tr-TR"/>
              </w:rPr>
              <w:t>Okul türü</w:t>
            </w:r>
          </w:p>
        </w:tc>
        <w:tc>
          <w:tcPr>
            <w:tcW w:w="1276" w:type="dxa"/>
          </w:tcPr>
          <w:p w:rsidR="00B93896" w:rsidRPr="00B93896" w:rsidRDefault="00B93896" w:rsidP="00CF3311">
            <w:pPr>
              <w:spacing w:line="360" w:lineRule="auto"/>
              <w:jc w:val="center"/>
            </w:pPr>
          </w:p>
        </w:tc>
        <w:tc>
          <w:tcPr>
            <w:tcW w:w="1275" w:type="dxa"/>
          </w:tcPr>
          <w:p w:rsidR="00B93896" w:rsidRPr="00B93896" w:rsidRDefault="00B93896" w:rsidP="00CF3311">
            <w:pPr>
              <w:spacing w:line="360" w:lineRule="auto"/>
              <w:jc w:val="center"/>
            </w:pPr>
          </w:p>
        </w:tc>
      </w:tr>
      <w:tr w:rsidR="00B93896" w:rsidRPr="00CF3311" w:rsidTr="00C52EB0">
        <w:trPr>
          <w:trHeight w:val="130"/>
        </w:trPr>
        <w:tc>
          <w:tcPr>
            <w:tcW w:w="709" w:type="dxa"/>
          </w:tcPr>
          <w:p w:rsidR="00B93896" w:rsidRPr="00CF3311" w:rsidRDefault="00B93896" w:rsidP="00CF3311">
            <w:pPr>
              <w:spacing w:line="360" w:lineRule="auto"/>
              <w:jc w:val="both"/>
            </w:pPr>
          </w:p>
        </w:tc>
        <w:tc>
          <w:tcPr>
            <w:tcW w:w="5245" w:type="dxa"/>
          </w:tcPr>
          <w:p w:rsidR="00B93896" w:rsidRPr="00CF3311" w:rsidRDefault="00B93896" w:rsidP="00CF3311">
            <w:pPr>
              <w:pStyle w:val="ListeParagraf"/>
              <w:spacing w:after="0" w:line="360" w:lineRule="auto"/>
              <w:ind w:left="0"/>
              <w:rPr>
                <w:rFonts w:ascii="Times New Roman" w:hAnsi="Times New Roman"/>
                <w:sz w:val="24"/>
                <w:szCs w:val="24"/>
                <w:lang w:val="tr-TR"/>
              </w:rPr>
            </w:pPr>
            <w:r w:rsidRPr="00CF3311">
              <w:rPr>
                <w:rFonts w:ascii="Times New Roman" w:hAnsi="Times New Roman"/>
                <w:sz w:val="24"/>
                <w:szCs w:val="24"/>
                <w:lang w:val="tr-TR"/>
              </w:rPr>
              <w:t>Meslek lisesi</w:t>
            </w:r>
          </w:p>
        </w:tc>
        <w:tc>
          <w:tcPr>
            <w:tcW w:w="1276" w:type="dxa"/>
            <w:vAlign w:val="center"/>
          </w:tcPr>
          <w:p w:rsidR="00B93896" w:rsidRPr="00B93896" w:rsidRDefault="00B93896" w:rsidP="00C52EB0">
            <w:pPr>
              <w:autoSpaceDE w:val="0"/>
              <w:autoSpaceDN w:val="0"/>
              <w:adjustRightInd w:val="0"/>
              <w:spacing w:line="360" w:lineRule="auto"/>
              <w:jc w:val="center"/>
              <w:rPr>
                <w:bCs/>
              </w:rPr>
            </w:pPr>
            <w:r w:rsidRPr="00B93896">
              <w:rPr>
                <w:bCs/>
              </w:rPr>
              <w:t>532</w:t>
            </w:r>
          </w:p>
        </w:tc>
        <w:tc>
          <w:tcPr>
            <w:tcW w:w="1275" w:type="dxa"/>
            <w:vAlign w:val="center"/>
          </w:tcPr>
          <w:p w:rsidR="00B93896" w:rsidRPr="00B93896" w:rsidRDefault="00B93896" w:rsidP="00C52EB0">
            <w:pPr>
              <w:autoSpaceDE w:val="0"/>
              <w:autoSpaceDN w:val="0"/>
              <w:adjustRightInd w:val="0"/>
              <w:spacing w:line="360" w:lineRule="auto"/>
              <w:jc w:val="center"/>
              <w:rPr>
                <w:bCs/>
              </w:rPr>
            </w:pPr>
            <w:r w:rsidRPr="00B93896">
              <w:rPr>
                <w:bCs/>
              </w:rPr>
              <w:t>38,6</w:t>
            </w:r>
          </w:p>
        </w:tc>
      </w:tr>
      <w:tr w:rsidR="00B93896" w:rsidRPr="00CF3311" w:rsidTr="00C52EB0">
        <w:tc>
          <w:tcPr>
            <w:tcW w:w="709" w:type="dxa"/>
          </w:tcPr>
          <w:p w:rsidR="00B93896" w:rsidRPr="00CF3311" w:rsidRDefault="00B93896" w:rsidP="00CF3311">
            <w:pPr>
              <w:spacing w:line="360" w:lineRule="auto"/>
              <w:jc w:val="both"/>
            </w:pPr>
          </w:p>
        </w:tc>
        <w:tc>
          <w:tcPr>
            <w:tcW w:w="5245" w:type="dxa"/>
          </w:tcPr>
          <w:p w:rsidR="00B93896" w:rsidRPr="00CF3311" w:rsidRDefault="00B93896" w:rsidP="00CF3311">
            <w:pPr>
              <w:pStyle w:val="ListeParagraf"/>
              <w:spacing w:after="0" w:line="360" w:lineRule="auto"/>
              <w:ind w:left="0"/>
              <w:rPr>
                <w:rFonts w:ascii="Times New Roman" w:hAnsi="Times New Roman"/>
                <w:sz w:val="24"/>
                <w:szCs w:val="24"/>
                <w:lang w:val="tr-TR"/>
              </w:rPr>
            </w:pPr>
            <w:r w:rsidRPr="00CF3311">
              <w:rPr>
                <w:rFonts w:ascii="Times New Roman" w:hAnsi="Times New Roman"/>
                <w:sz w:val="24"/>
                <w:szCs w:val="24"/>
                <w:lang w:val="tr-TR"/>
              </w:rPr>
              <w:t>Genel lise</w:t>
            </w:r>
          </w:p>
        </w:tc>
        <w:tc>
          <w:tcPr>
            <w:tcW w:w="1276" w:type="dxa"/>
            <w:vAlign w:val="center"/>
          </w:tcPr>
          <w:p w:rsidR="00B93896" w:rsidRPr="00B93896" w:rsidRDefault="00B93896" w:rsidP="00C52EB0">
            <w:pPr>
              <w:autoSpaceDE w:val="0"/>
              <w:autoSpaceDN w:val="0"/>
              <w:adjustRightInd w:val="0"/>
              <w:spacing w:line="360" w:lineRule="auto"/>
              <w:jc w:val="center"/>
              <w:rPr>
                <w:bCs/>
              </w:rPr>
            </w:pPr>
            <w:r w:rsidRPr="00B93896">
              <w:rPr>
                <w:bCs/>
              </w:rPr>
              <w:t>319</w:t>
            </w:r>
          </w:p>
        </w:tc>
        <w:tc>
          <w:tcPr>
            <w:tcW w:w="1275" w:type="dxa"/>
            <w:vAlign w:val="center"/>
          </w:tcPr>
          <w:p w:rsidR="00B93896" w:rsidRPr="00B93896" w:rsidRDefault="00B93896" w:rsidP="00C52EB0">
            <w:pPr>
              <w:autoSpaceDE w:val="0"/>
              <w:autoSpaceDN w:val="0"/>
              <w:adjustRightInd w:val="0"/>
              <w:spacing w:line="360" w:lineRule="auto"/>
              <w:jc w:val="center"/>
              <w:rPr>
                <w:bCs/>
              </w:rPr>
            </w:pPr>
            <w:r w:rsidRPr="00B93896">
              <w:rPr>
                <w:bCs/>
              </w:rPr>
              <w:t>23,1</w:t>
            </w:r>
          </w:p>
        </w:tc>
      </w:tr>
      <w:tr w:rsidR="00B93896" w:rsidRPr="00CF3311" w:rsidTr="00C52EB0">
        <w:tc>
          <w:tcPr>
            <w:tcW w:w="709" w:type="dxa"/>
          </w:tcPr>
          <w:p w:rsidR="00B93896" w:rsidRPr="00CF3311" w:rsidRDefault="00B93896" w:rsidP="00CF3311">
            <w:pPr>
              <w:spacing w:line="360" w:lineRule="auto"/>
              <w:jc w:val="both"/>
            </w:pPr>
          </w:p>
        </w:tc>
        <w:tc>
          <w:tcPr>
            <w:tcW w:w="5245" w:type="dxa"/>
          </w:tcPr>
          <w:p w:rsidR="00B93896" w:rsidRPr="00CF3311" w:rsidRDefault="00B93896" w:rsidP="00CF3311">
            <w:pPr>
              <w:pStyle w:val="ListeParagraf"/>
              <w:spacing w:after="0" w:line="360" w:lineRule="auto"/>
              <w:ind w:left="0"/>
              <w:rPr>
                <w:rFonts w:ascii="Times New Roman" w:hAnsi="Times New Roman"/>
                <w:sz w:val="24"/>
                <w:szCs w:val="24"/>
                <w:lang w:val="tr-TR"/>
              </w:rPr>
            </w:pPr>
            <w:proofErr w:type="gramStart"/>
            <w:r w:rsidRPr="00CF3311">
              <w:rPr>
                <w:rFonts w:ascii="Times New Roman" w:hAnsi="Times New Roman"/>
                <w:sz w:val="24"/>
                <w:szCs w:val="24"/>
                <w:lang w:val="tr-TR"/>
              </w:rPr>
              <w:t>Anadolu lisesi</w:t>
            </w:r>
            <w:proofErr w:type="gramEnd"/>
          </w:p>
        </w:tc>
        <w:tc>
          <w:tcPr>
            <w:tcW w:w="1276" w:type="dxa"/>
            <w:vAlign w:val="center"/>
          </w:tcPr>
          <w:p w:rsidR="00B93896" w:rsidRPr="00B93896" w:rsidRDefault="00B93896" w:rsidP="00C52EB0">
            <w:pPr>
              <w:autoSpaceDE w:val="0"/>
              <w:autoSpaceDN w:val="0"/>
              <w:adjustRightInd w:val="0"/>
              <w:spacing w:line="360" w:lineRule="auto"/>
              <w:jc w:val="center"/>
              <w:rPr>
                <w:bCs/>
              </w:rPr>
            </w:pPr>
            <w:r w:rsidRPr="00B93896">
              <w:rPr>
                <w:bCs/>
              </w:rPr>
              <w:t>529</w:t>
            </w:r>
          </w:p>
        </w:tc>
        <w:tc>
          <w:tcPr>
            <w:tcW w:w="1275" w:type="dxa"/>
            <w:vAlign w:val="center"/>
          </w:tcPr>
          <w:p w:rsidR="00B93896" w:rsidRPr="00B93896" w:rsidRDefault="00B93896" w:rsidP="00C52EB0">
            <w:pPr>
              <w:autoSpaceDE w:val="0"/>
              <w:autoSpaceDN w:val="0"/>
              <w:adjustRightInd w:val="0"/>
              <w:spacing w:line="360" w:lineRule="auto"/>
              <w:jc w:val="center"/>
              <w:rPr>
                <w:bCs/>
              </w:rPr>
            </w:pPr>
            <w:r w:rsidRPr="00B93896">
              <w:rPr>
                <w:bCs/>
              </w:rPr>
              <w:t>38,3</w:t>
            </w:r>
          </w:p>
        </w:tc>
      </w:tr>
      <w:tr w:rsidR="00B93896" w:rsidRPr="00CF3311" w:rsidTr="00C52EB0">
        <w:tc>
          <w:tcPr>
            <w:tcW w:w="5954" w:type="dxa"/>
            <w:gridSpan w:val="2"/>
          </w:tcPr>
          <w:p w:rsidR="00B93896" w:rsidRPr="00CF3311" w:rsidRDefault="00B93896" w:rsidP="00CF3311">
            <w:pPr>
              <w:pStyle w:val="ListeParagraf"/>
              <w:spacing w:after="0" w:line="360" w:lineRule="auto"/>
              <w:ind w:left="0"/>
              <w:rPr>
                <w:rFonts w:ascii="Times New Roman" w:hAnsi="Times New Roman"/>
                <w:sz w:val="24"/>
                <w:szCs w:val="24"/>
                <w:lang w:val="tr-TR"/>
              </w:rPr>
            </w:pPr>
            <w:r w:rsidRPr="00CF3311">
              <w:rPr>
                <w:rFonts w:ascii="Times New Roman" w:hAnsi="Times New Roman"/>
                <w:sz w:val="24"/>
                <w:szCs w:val="24"/>
                <w:lang w:val="tr-TR"/>
              </w:rPr>
              <w:t>Akademik başarı algısı</w:t>
            </w:r>
          </w:p>
        </w:tc>
        <w:tc>
          <w:tcPr>
            <w:tcW w:w="1276" w:type="dxa"/>
          </w:tcPr>
          <w:p w:rsidR="00B93896" w:rsidRPr="00B93896" w:rsidRDefault="00B93896" w:rsidP="00CF3311">
            <w:pPr>
              <w:spacing w:line="360" w:lineRule="auto"/>
              <w:jc w:val="center"/>
            </w:pPr>
          </w:p>
        </w:tc>
        <w:tc>
          <w:tcPr>
            <w:tcW w:w="1275" w:type="dxa"/>
          </w:tcPr>
          <w:p w:rsidR="00B93896" w:rsidRPr="00B93896" w:rsidRDefault="00B93896" w:rsidP="00CF3311">
            <w:pPr>
              <w:spacing w:line="360" w:lineRule="auto"/>
              <w:jc w:val="center"/>
            </w:pPr>
          </w:p>
        </w:tc>
      </w:tr>
      <w:tr w:rsidR="00B93896" w:rsidRPr="00CF3311" w:rsidTr="00C52EB0">
        <w:tc>
          <w:tcPr>
            <w:tcW w:w="709" w:type="dxa"/>
          </w:tcPr>
          <w:p w:rsidR="00B93896" w:rsidRPr="00CF3311" w:rsidRDefault="00B93896" w:rsidP="00CF3311">
            <w:pPr>
              <w:spacing w:line="360" w:lineRule="auto"/>
              <w:jc w:val="both"/>
            </w:pPr>
          </w:p>
        </w:tc>
        <w:tc>
          <w:tcPr>
            <w:tcW w:w="5245" w:type="dxa"/>
          </w:tcPr>
          <w:p w:rsidR="00B93896" w:rsidRPr="00CF3311" w:rsidRDefault="00B93896" w:rsidP="00CF3311">
            <w:pPr>
              <w:pStyle w:val="ListeParagraf"/>
              <w:spacing w:after="0" w:line="360" w:lineRule="auto"/>
              <w:ind w:left="0"/>
              <w:rPr>
                <w:rFonts w:ascii="Times New Roman" w:hAnsi="Times New Roman"/>
                <w:sz w:val="24"/>
                <w:szCs w:val="24"/>
                <w:lang w:val="tr-TR"/>
              </w:rPr>
            </w:pPr>
            <w:r w:rsidRPr="00CF3311">
              <w:rPr>
                <w:rFonts w:ascii="Times New Roman" w:hAnsi="Times New Roman"/>
                <w:sz w:val="24"/>
                <w:szCs w:val="24"/>
                <w:lang w:val="tr-TR"/>
              </w:rPr>
              <w:t>Zayıf</w:t>
            </w:r>
          </w:p>
        </w:tc>
        <w:tc>
          <w:tcPr>
            <w:tcW w:w="1276" w:type="dxa"/>
            <w:vAlign w:val="center"/>
          </w:tcPr>
          <w:p w:rsidR="00B93896" w:rsidRPr="00B93896" w:rsidRDefault="00B93896" w:rsidP="00C52EB0">
            <w:pPr>
              <w:autoSpaceDE w:val="0"/>
              <w:autoSpaceDN w:val="0"/>
              <w:adjustRightInd w:val="0"/>
              <w:spacing w:line="360" w:lineRule="auto"/>
              <w:jc w:val="center"/>
              <w:rPr>
                <w:bCs/>
              </w:rPr>
            </w:pPr>
            <w:r w:rsidRPr="00B93896">
              <w:rPr>
                <w:bCs/>
              </w:rPr>
              <w:t>157</w:t>
            </w:r>
          </w:p>
        </w:tc>
        <w:tc>
          <w:tcPr>
            <w:tcW w:w="1275" w:type="dxa"/>
            <w:vAlign w:val="center"/>
          </w:tcPr>
          <w:p w:rsidR="00B93896" w:rsidRPr="00B93896" w:rsidRDefault="00B93896" w:rsidP="00C52EB0">
            <w:pPr>
              <w:autoSpaceDE w:val="0"/>
              <w:autoSpaceDN w:val="0"/>
              <w:adjustRightInd w:val="0"/>
              <w:spacing w:line="360" w:lineRule="auto"/>
              <w:jc w:val="center"/>
              <w:rPr>
                <w:bCs/>
              </w:rPr>
            </w:pPr>
            <w:r w:rsidRPr="00B93896">
              <w:rPr>
                <w:bCs/>
              </w:rPr>
              <w:t>11,4</w:t>
            </w:r>
          </w:p>
        </w:tc>
      </w:tr>
      <w:tr w:rsidR="00B93896" w:rsidRPr="00CF3311" w:rsidTr="007F6AB1">
        <w:tc>
          <w:tcPr>
            <w:tcW w:w="709" w:type="dxa"/>
          </w:tcPr>
          <w:p w:rsidR="00B93896" w:rsidRPr="00CF3311" w:rsidRDefault="00B93896" w:rsidP="00CF3311">
            <w:pPr>
              <w:spacing w:line="360" w:lineRule="auto"/>
              <w:jc w:val="both"/>
            </w:pPr>
          </w:p>
        </w:tc>
        <w:tc>
          <w:tcPr>
            <w:tcW w:w="5245" w:type="dxa"/>
          </w:tcPr>
          <w:p w:rsidR="00B93896" w:rsidRPr="00CF3311" w:rsidRDefault="00B93896" w:rsidP="00CF3311">
            <w:pPr>
              <w:pStyle w:val="ListeParagraf"/>
              <w:spacing w:after="0" w:line="360" w:lineRule="auto"/>
              <w:ind w:left="0"/>
              <w:rPr>
                <w:rFonts w:ascii="Times New Roman" w:hAnsi="Times New Roman"/>
                <w:sz w:val="24"/>
                <w:szCs w:val="24"/>
                <w:lang w:val="tr-TR"/>
              </w:rPr>
            </w:pPr>
            <w:r w:rsidRPr="00CF3311">
              <w:rPr>
                <w:rFonts w:ascii="Times New Roman" w:hAnsi="Times New Roman"/>
                <w:sz w:val="24"/>
                <w:szCs w:val="24"/>
                <w:lang w:val="tr-TR"/>
              </w:rPr>
              <w:t>Orta</w:t>
            </w:r>
          </w:p>
        </w:tc>
        <w:tc>
          <w:tcPr>
            <w:tcW w:w="1276" w:type="dxa"/>
            <w:vAlign w:val="center"/>
          </w:tcPr>
          <w:p w:rsidR="00B93896" w:rsidRPr="00B93896" w:rsidRDefault="00B93896" w:rsidP="00C52EB0">
            <w:pPr>
              <w:autoSpaceDE w:val="0"/>
              <w:autoSpaceDN w:val="0"/>
              <w:adjustRightInd w:val="0"/>
              <w:spacing w:line="360" w:lineRule="auto"/>
              <w:jc w:val="center"/>
              <w:rPr>
                <w:bCs/>
              </w:rPr>
            </w:pPr>
            <w:r w:rsidRPr="00B93896">
              <w:rPr>
                <w:bCs/>
              </w:rPr>
              <w:t>871</w:t>
            </w:r>
          </w:p>
        </w:tc>
        <w:tc>
          <w:tcPr>
            <w:tcW w:w="1275" w:type="dxa"/>
            <w:vAlign w:val="center"/>
          </w:tcPr>
          <w:p w:rsidR="00B93896" w:rsidRPr="00B93896" w:rsidRDefault="00B93896" w:rsidP="00C52EB0">
            <w:pPr>
              <w:autoSpaceDE w:val="0"/>
              <w:autoSpaceDN w:val="0"/>
              <w:adjustRightInd w:val="0"/>
              <w:spacing w:line="360" w:lineRule="auto"/>
              <w:jc w:val="center"/>
              <w:rPr>
                <w:bCs/>
              </w:rPr>
            </w:pPr>
            <w:r w:rsidRPr="00B93896">
              <w:rPr>
                <w:bCs/>
              </w:rPr>
              <w:t>63,4</w:t>
            </w:r>
          </w:p>
        </w:tc>
      </w:tr>
      <w:tr w:rsidR="00B93896" w:rsidRPr="00CF3311" w:rsidTr="007F6AB1">
        <w:tc>
          <w:tcPr>
            <w:tcW w:w="709" w:type="dxa"/>
            <w:tcBorders>
              <w:bottom w:val="single" w:sz="4" w:space="0" w:color="auto"/>
            </w:tcBorders>
          </w:tcPr>
          <w:p w:rsidR="00B93896" w:rsidRPr="00CF3311" w:rsidRDefault="00B93896" w:rsidP="00CF3311">
            <w:pPr>
              <w:spacing w:line="360" w:lineRule="auto"/>
              <w:jc w:val="both"/>
            </w:pPr>
          </w:p>
        </w:tc>
        <w:tc>
          <w:tcPr>
            <w:tcW w:w="5245" w:type="dxa"/>
            <w:tcBorders>
              <w:bottom w:val="single" w:sz="4" w:space="0" w:color="auto"/>
            </w:tcBorders>
          </w:tcPr>
          <w:p w:rsidR="00B93896" w:rsidRPr="00CF3311" w:rsidRDefault="00B93896" w:rsidP="00CF3311">
            <w:pPr>
              <w:pStyle w:val="ListeParagraf"/>
              <w:spacing w:after="0" w:line="360" w:lineRule="auto"/>
              <w:ind w:left="0"/>
              <w:rPr>
                <w:rStyle w:val="s1"/>
                <w:rFonts w:ascii="Times New Roman" w:hAnsi="Times New Roman"/>
                <w:sz w:val="24"/>
                <w:szCs w:val="24"/>
                <w:lang w:val="tr-TR"/>
              </w:rPr>
            </w:pPr>
            <w:r w:rsidRPr="00CF3311">
              <w:rPr>
                <w:rStyle w:val="s1"/>
                <w:rFonts w:ascii="Times New Roman" w:hAnsi="Times New Roman"/>
                <w:sz w:val="24"/>
                <w:szCs w:val="24"/>
                <w:lang w:val="tr-TR"/>
              </w:rPr>
              <w:t>İyi</w:t>
            </w:r>
          </w:p>
        </w:tc>
        <w:tc>
          <w:tcPr>
            <w:tcW w:w="1276" w:type="dxa"/>
            <w:tcBorders>
              <w:bottom w:val="single" w:sz="4" w:space="0" w:color="auto"/>
            </w:tcBorders>
            <w:vAlign w:val="center"/>
          </w:tcPr>
          <w:p w:rsidR="00B93896" w:rsidRPr="00B93896" w:rsidRDefault="00B93896" w:rsidP="00C52EB0">
            <w:pPr>
              <w:autoSpaceDE w:val="0"/>
              <w:autoSpaceDN w:val="0"/>
              <w:adjustRightInd w:val="0"/>
              <w:spacing w:line="360" w:lineRule="auto"/>
              <w:jc w:val="center"/>
              <w:rPr>
                <w:bCs/>
              </w:rPr>
            </w:pPr>
            <w:r w:rsidRPr="00B93896">
              <w:rPr>
                <w:bCs/>
              </w:rPr>
              <w:t>345</w:t>
            </w:r>
          </w:p>
        </w:tc>
        <w:tc>
          <w:tcPr>
            <w:tcW w:w="1275" w:type="dxa"/>
            <w:tcBorders>
              <w:bottom w:val="single" w:sz="4" w:space="0" w:color="auto"/>
            </w:tcBorders>
            <w:vAlign w:val="center"/>
          </w:tcPr>
          <w:p w:rsidR="00B93896" w:rsidRPr="00B93896" w:rsidRDefault="00B93896" w:rsidP="00C52EB0">
            <w:pPr>
              <w:autoSpaceDE w:val="0"/>
              <w:autoSpaceDN w:val="0"/>
              <w:adjustRightInd w:val="0"/>
              <w:spacing w:line="360" w:lineRule="auto"/>
              <w:jc w:val="center"/>
              <w:rPr>
                <w:bCs/>
              </w:rPr>
            </w:pPr>
            <w:r w:rsidRPr="00B93896">
              <w:rPr>
                <w:bCs/>
              </w:rPr>
              <w:t>25,1</w:t>
            </w:r>
          </w:p>
        </w:tc>
      </w:tr>
    </w:tbl>
    <w:p w:rsidR="00DC09F4" w:rsidRDefault="00DC09F4" w:rsidP="00CF3311">
      <w:pPr>
        <w:spacing w:line="360" w:lineRule="auto"/>
        <w:jc w:val="both"/>
      </w:pPr>
    </w:p>
    <w:p w:rsidR="00C52EB0" w:rsidRPr="000B7929" w:rsidRDefault="00C52EB0" w:rsidP="00C52EB0">
      <w:pPr>
        <w:spacing w:line="360" w:lineRule="auto"/>
        <w:jc w:val="both"/>
        <w:rPr>
          <w:b/>
        </w:rPr>
      </w:pPr>
      <w:r w:rsidRPr="000B7929">
        <w:rPr>
          <w:b/>
        </w:rPr>
        <w:lastRenderedPageBreak/>
        <w:t xml:space="preserve">4.3. Katılımcıların İnternet Bağımlılık Durumları </w:t>
      </w:r>
    </w:p>
    <w:p w:rsidR="00C52EB0" w:rsidRPr="000B7929" w:rsidRDefault="00C52EB0" w:rsidP="00C52EB0">
      <w:pPr>
        <w:spacing w:line="360" w:lineRule="auto"/>
        <w:jc w:val="both"/>
      </w:pPr>
    </w:p>
    <w:p w:rsidR="00C52EB0" w:rsidRPr="000B7929" w:rsidRDefault="003C0BD8" w:rsidP="00C30904">
      <w:pPr>
        <w:spacing w:line="360" w:lineRule="auto"/>
        <w:jc w:val="both"/>
      </w:pPr>
      <w:r>
        <w:rPr>
          <w:noProof/>
          <w:lang w:eastAsia="tr-TR"/>
        </w:rPr>
        <w:pict>
          <v:shape id="AutoShape 46" o:spid="_x0000_s1054" type="#_x0000_t47" style="position:absolute;left:0;text-align:left;margin-left:-96.3pt;margin-top:101pt;width:1in;height:97.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" adj="36060,-685,23400,1988" fillcolor="yellow">
            <v:textbox>
              <w:txbxContent>
                <w:p w:rsidR="00AA09E0" w:rsidRPr="001A340C" w:rsidRDefault="00AA09E0">
                  <w:pPr>
                    <w:rPr>
                      <w:sz w:val="22"/>
                      <w:szCs w:val="22"/>
                    </w:rPr>
                  </w:pPr>
                  <w:r w:rsidRPr="001A340C">
                    <w:rPr>
                      <w:sz w:val="22"/>
                      <w:szCs w:val="22"/>
                    </w:rPr>
                    <w:t>Ondalık sayılarda virgülden sonra en fazla 2 basamak verilir.</w:t>
                  </w:r>
                </w:p>
              </w:txbxContent>
            </v:textbox>
            <o:callout v:ext="edit" minusx="t"/>
          </v:shape>
        </w:pict>
      </w:r>
      <w:r w:rsidR="00C52EB0" w:rsidRPr="000B7929">
        <w:t>Öğrencilerin İnternet bağımlılık puanları hesaplanıp, 0-39 puan aralığınd</w:t>
      </w:r>
      <w:r w:rsidR="00C52EB0">
        <w:t>a olanlar “bağımlı olmayan”</w:t>
      </w:r>
      <w:r w:rsidR="00C52EB0" w:rsidRPr="000B7929">
        <w:t>, 40-69 puan aralığın</w:t>
      </w:r>
      <w:r w:rsidR="00C52EB0">
        <w:t xml:space="preserve">dakiler “muhtemel bağımlı” </w:t>
      </w:r>
      <w:r w:rsidR="00C52EB0" w:rsidRPr="000B7929">
        <w:t>ve 70-100 puan aralığında olanlar ise “bağımlı olan” grup kategorisine alınmak üzere sırasıyla 1, 2 ve 3 değerleriyle kodlanmıştır. Buna göre, öğrencilerin 9</w:t>
      </w:r>
      <w:r w:rsidR="00B962B9">
        <w:t>69’u (%73,0) bağımlı olmayan (</w:t>
      </w:r>
      <m:oMath>
        <m:bar>
          <m:barPr>
            <m:pos m:val="top"/>
            <m:ctrlPr>
              <w:rPr>
                <w:rFonts w:ascii="Cambria Math" w:hAnsi="Cambria Math"/>
                <w:i/>
              </w:rPr>
            </m:ctrlPr>
          </m:barPr>
          <m:e>
            <m:r>
              <w:rPr>
                <w:rFonts w:ascii="Cambria Math" w:hAnsi="Cambria Math"/>
              </w:rPr>
              <m:t>χ</m:t>
            </m:r>
          </m:e>
        </m:bar>
      </m:oMath>
      <w:r w:rsidR="00B962B9">
        <w:t>=27,56; Ss</w:t>
      </w:r>
      <w:r w:rsidR="00C52EB0" w:rsidRPr="000B7929">
        <w:t>=5,32), 32</w:t>
      </w:r>
      <w:r w:rsidR="00F06F3E">
        <w:t>3’ü (%24,3) muhtemel bağımlı (</w:t>
      </w:r>
      <m:oMath>
        <m:bar>
          <m:barPr>
            <m:pos m:val="top"/>
            <m:ctrlPr>
              <w:rPr>
                <w:rFonts w:ascii="Cambria Math" w:hAnsi="Cambria Math"/>
                <w:i/>
              </w:rPr>
            </m:ctrlPr>
          </m:barPr>
          <m:e>
            <m:r>
              <w:rPr>
                <w:rFonts w:ascii="Cambria Math" w:hAnsi="Cambria Math"/>
              </w:rPr>
              <m:t>χ</m:t>
            </m:r>
          </m:e>
        </m:bar>
      </m:oMath>
      <w:r w:rsidR="00F06F3E">
        <w:t>=49,48; Ss</w:t>
      </w:r>
      <w:r w:rsidR="00C52EB0" w:rsidRPr="000B7929">
        <w:t>=7,89</w:t>
      </w:r>
      <w:r w:rsidR="00F06F3E">
        <w:t>), 36’sı (%2,7) bağımlı olan (</w:t>
      </w:r>
      <m:oMath>
        <m:bar>
          <m:barPr>
            <m:pos m:val="top"/>
            <m:ctrlPr>
              <w:rPr>
                <w:rFonts w:ascii="Cambria Math" w:hAnsi="Cambria Math"/>
                <w:i/>
              </w:rPr>
            </m:ctrlPr>
          </m:barPr>
          <m:e>
            <m:r>
              <w:rPr>
                <w:rFonts w:ascii="Cambria Math" w:hAnsi="Cambria Math"/>
              </w:rPr>
              <m:t>χ</m:t>
            </m:r>
          </m:e>
        </m:bar>
      </m:oMath>
      <w:r w:rsidR="00F06F3E">
        <w:t>=80,16; Ss</w:t>
      </w:r>
      <w:r w:rsidR="00C52EB0" w:rsidRPr="000B7929">
        <w:t>=8,92) grup kategorisindedir</w:t>
      </w:r>
      <w:r w:rsidR="00F06F3E">
        <w:t xml:space="preserve"> (Tablo </w:t>
      </w:r>
      <w:r w:rsidR="00452E8F">
        <w:t>8</w:t>
      </w:r>
      <w:r w:rsidR="00F06F3E">
        <w:t>)</w:t>
      </w:r>
      <w:r w:rsidR="00C52EB0" w:rsidRPr="000B7929">
        <w:t>. Örneklemin genelinin bağımlılık puanın</w:t>
      </w:r>
      <w:r w:rsidR="00F06F3E">
        <w:t>a bakıldığında ortalamasının 34,32 (</w:t>
      </w:r>
      <w:proofErr w:type="spellStart"/>
      <w:r w:rsidR="00F06F3E">
        <w:t>Ss</w:t>
      </w:r>
      <w:proofErr w:type="spellEnd"/>
      <w:r w:rsidR="00C52EB0" w:rsidRPr="000B7929">
        <w:t>=13,57) oldu</w:t>
      </w:r>
      <w:r w:rsidR="00F06F3E">
        <w:t>ğu görülmektedir.</w:t>
      </w:r>
    </w:p>
    <w:p w:rsidR="00452E8F" w:rsidRDefault="00452E8F" w:rsidP="00C30904">
      <w:pPr>
        <w:spacing w:line="360" w:lineRule="auto"/>
        <w:rPr>
          <w:b/>
        </w:rPr>
      </w:pPr>
    </w:p>
    <w:p w:rsidR="00C30904" w:rsidRDefault="00452E8F" w:rsidP="00C30904">
      <w:pPr>
        <w:autoSpaceDE w:val="0"/>
        <w:autoSpaceDN w:val="0"/>
        <w:adjustRightInd w:val="0"/>
        <w:spacing w:line="360" w:lineRule="auto"/>
        <w:ind w:left="567" w:hanging="567"/>
        <w:jc w:val="both"/>
      </w:pPr>
      <w:r>
        <w:t>Tablo 8</w:t>
      </w:r>
      <w:r w:rsidRPr="000B7929">
        <w:t xml:space="preserve">. İnternet </w:t>
      </w:r>
      <w:r w:rsidRPr="000B7929">
        <w:rPr>
          <w:bCs/>
          <w:color w:val="000000"/>
        </w:rPr>
        <w:t>bağımlılık durumuna yönelik betimsel istatistikler</w:t>
      </w:r>
      <w:r w:rsidRPr="008527E6">
        <w:t xml:space="preserve"> </w:t>
      </w:r>
    </w:p>
    <w:tbl>
      <w:tblPr>
        <w:tblW w:w="4861" w:type="pct"/>
        <w:jc w:val="center"/>
        <w:tblLook w:val="01E0"/>
      </w:tblPr>
      <w:tblGrid>
        <w:gridCol w:w="3478"/>
        <w:gridCol w:w="1618"/>
        <w:gridCol w:w="1585"/>
        <w:gridCol w:w="900"/>
        <w:gridCol w:w="897"/>
      </w:tblGrid>
      <w:tr w:rsidR="00C30904" w:rsidRPr="00C30904" w:rsidTr="007F6AB1">
        <w:trPr>
          <w:jc w:val="center"/>
        </w:trPr>
        <w:tc>
          <w:tcPr>
            <w:tcW w:w="2051" w:type="pct"/>
            <w:tcBorders>
              <w:top w:val="single" w:sz="4" w:space="0" w:color="auto"/>
              <w:bottom w:val="single" w:sz="4" w:space="0" w:color="auto"/>
            </w:tcBorders>
            <w:vAlign w:val="center"/>
          </w:tcPr>
          <w:p w:rsidR="00C30904" w:rsidRPr="00C30904" w:rsidRDefault="00C30904" w:rsidP="002879AF">
            <w:pPr>
              <w:spacing w:line="360" w:lineRule="auto"/>
            </w:pPr>
            <w:r>
              <w:rPr>
                <w:bCs/>
                <w:color w:val="000000"/>
              </w:rPr>
              <w:t>Bağımlılık d</w:t>
            </w:r>
            <w:r w:rsidRPr="00C30904">
              <w:rPr>
                <w:bCs/>
                <w:color w:val="000000"/>
              </w:rPr>
              <w:t>urumu</w:t>
            </w:r>
          </w:p>
        </w:tc>
        <w:tc>
          <w:tcPr>
            <w:tcW w:w="954" w:type="pct"/>
            <w:tcBorders>
              <w:top w:val="single" w:sz="4" w:space="0" w:color="auto"/>
              <w:bottom w:val="single" w:sz="4" w:space="0" w:color="auto"/>
            </w:tcBorders>
            <w:vAlign w:val="center"/>
          </w:tcPr>
          <w:p w:rsidR="00C30904" w:rsidRPr="00C30904" w:rsidRDefault="00C30904" w:rsidP="002879AF">
            <w:pPr>
              <w:spacing w:line="360" w:lineRule="auto"/>
              <w:jc w:val="center"/>
            </w:pPr>
            <w:proofErr w:type="gramStart"/>
            <w:r w:rsidRPr="00C30904">
              <w:t>f</w:t>
            </w:r>
            <w:proofErr w:type="gramEnd"/>
          </w:p>
        </w:tc>
        <w:tc>
          <w:tcPr>
            <w:tcW w:w="935" w:type="pct"/>
            <w:tcBorders>
              <w:top w:val="single" w:sz="4" w:space="0" w:color="auto"/>
              <w:bottom w:val="single" w:sz="4" w:space="0" w:color="auto"/>
            </w:tcBorders>
            <w:vAlign w:val="center"/>
          </w:tcPr>
          <w:p w:rsidR="00C30904" w:rsidRPr="00C30904" w:rsidRDefault="00C30904" w:rsidP="002879AF">
            <w:pPr>
              <w:spacing w:line="360" w:lineRule="auto"/>
              <w:jc w:val="center"/>
            </w:pPr>
            <w:r w:rsidRPr="00C30904">
              <w:t>%</w:t>
            </w:r>
          </w:p>
        </w:tc>
        <w:tc>
          <w:tcPr>
            <w:tcW w:w="531" w:type="pct"/>
            <w:tcBorders>
              <w:top w:val="single" w:sz="4" w:space="0" w:color="auto"/>
              <w:bottom w:val="single" w:sz="4" w:space="0" w:color="auto"/>
            </w:tcBorders>
            <w:vAlign w:val="center"/>
          </w:tcPr>
          <w:p w:rsidR="00C30904" w:rsidRPr="00C30904" w:rsidRDefault="003C0BD8" w:rsidP="002879AF">
            <w:pPr>
              <w:spacing w:line="360" w:lineRule="auto"/>
              <w:jc w:val="center"/>
            </w:pPr>
            <m:oMathPara>
              <m:oMath>
                <m:bar>
                  <m:barPr>
                    <m:pos m:val="top"/>
                    <m:ctrlPr>
                      <w:rPr>
                        <w:rFonts w:ascii="Cambria Math" w:hAnsi="Cambria Math"/>
                        <w:i/>
                      </w:rPr>
                    </m:ctrlPr>
                  </m:barPr>
                  <m:e>
                    <m:r>
                      <w:rPr>
                        <w:rFonts w:ascii="Cambria Math" w:hAnsi="Cambria Math"/>
                      </w:rPr>
                      <m:t>χ</m:t>
                    </m:r>
                  </m:e>
                </m:bar>
              </m:oMath>
            </m:oMathPara>
          </w:p>
        </w:tc>
        <w:tc>
          <w:tcPr>
            <w:tcW w:w="529" w:type="pct"/>
            <w:tcBorders>
              <w:top w:val="single" w:sz="4" w:space="0" w:color="auto"/>
              <w:bottom w:val="single" w:sz="4" w:space="0" w:color="auto"/>
            </w:tcBorders>
            <w:vAlign w:val="center"/>
          </w:tcPr>
          <w:p w:rsidR="00C30904" w:rsidRPr="00C30904" w:rsidRDefault="00C30904" w:rsidP="002879AF">
            <w:pPr>
              <w:spacing w:line="360" w:lineRule="auto"/>
              <w:jc w:val="center"/>
            </w:pPr>
            <w:proofErr w:type="spellStart"/>
            <w:r w:rsidRPr="00C30904">
              <w:t>S</w:t>
            </w:r>
            <w:r>
              <w:t>s</w:t>
            </w:r>
            <w:proofErr w:type="spellEnd"/>
          </w:p>
        </w:tc>
      </w:tr>
      <w:tr w:rsidR="00C30904" w:rsidRPr="000B7929" w:rsidTr="007F6AB1">
        <w:trPr>
          <w:jc w:val="center"/>
        </w:trPr>
        <w:tc>
          <w:tcPr>
            <w:tcW w:w="2051" w:type="pct"/>
            <w:tcBorders>
              <w:top w:val="single" w:sz="4" w:space="0" w:color="auto"/>
            </w:tcBorders>
          </w:tcPr>
          <w:p w:rsidR="00C30904" w:rsidRPr="000B7929" w:rsidRDefault="00C30904" w:rsidP="002879AF">
            <w:pPr>
              <w:autoSpaceDE w:val="0"/>
              <w:autoSpaceDN w:val="0"/>
              <w:adjustRightInd w:val="0"/>
              <w:spacing w:line="360" w:lineRule="auto"/>
              <w:rPr>
                <w:color w:val="000000"/>
              </w:rPr>
            </w:pPr>
            <w:r w:rsidRPr="000B7929">
              <w:rPr>
                <w:color w:val="000000"/>
              </w:rPr>
              <w:t>Bağımlı olmayan</w:t>
            </w:r>
          </w:p>
        </w:tc>
        <w:tc>
          <w:tcPr>
            <w:tcW w:w="954" w:type="pct"/>
            <w:tcBorders>
              <w:top w:val="single" w:sz="4" w:space="0" w:color="auto"/>
            </w:tcBorders>
            <w:vAlign w:val="center"/>
          </w:tcPr>
          <w:p w:rsidR="00C30904" w:rsidRPr="000B7929" w:rsidRDefault="00C30904" w:rsidP="002879AF">
            <w:pPr>
              <w:autoSpaceDE w:val="0"/>
              <w:autoSpaceDN w:val="0"/>
              <w:adjustRightInd w:val="0"/>
              <w:spacing w:line="360" w:lineRule="auto"/>
              <w:jc w:val="center"/>
              <w:rPr>
                <w:color w:val="000000"/>
              </w:rPr>
            </w:pPr>
            <w:r w:rsidRPr="000B7929">
              <w:rPr>
                <w:color w:val="000000"/>
              </w:rPr>
              <w:t>969</w:t>
            </w:r>
          </w:p>
        </w:tc>
        <w:tc>
          <w:tcPr>
            <w:tcW w:w="935" w:type="pct"/>
            <w:tcBorders>
              <w:top w:val="single" w:sz="4" w:space="0" w:color="auto"/>
            </w:tcBorders>
            <w:vAlign w:val="center"/>
          </w:tcPr>
          <w:p w:rsidR="00C30904" w:rsidRPr="000B7929" w:rsidRDefault="00C30904" w:rsidP="002879AF">
            <w:pPr>
              <w:autoSpaceDE w:val="0"/>
              <w:autoSpaceDN w:val="0"/>
              <w:adjustRightInd w:val="0"/>
              <w:spacing w:line="360" w:lineRule="auto"/>
              <w:jc w:val="center"/>
              <w:rPr>
                <w:color w:val="000000"/>
              </w:rPr>
            </w:pPr>
            <w:r w:rsidRPr="000B7929">
              <w:rPr>
                <w:color w:val="000000"/>
              </w:rPr>
              <w:t>73,0</w:t>
            </w:r>
          </w:p>
        </w:tc>
        <w:tc>
          <w:tcPr>
            <w:tcW w:w="531" w:type="pct"/>
            <w:tcBorders>
              <w:top w:val="single" w:sz="4" w:space="0" w:color="auto"/>
            </w:tcBorders>
            <w:vAlign w:val="center"/>
          </w:tcPr>
          <w:p w:rsidR="00C30904" w:rsidRPr="000B7929" w:rsidRDefault="00C30904" w:rsidP="002879AF">
            <w:pPr>
              <w:autoSpaceDE w:val="0"/>
              <w:autoSpaceDN w:val="0"/>
              <w:adjustRightInd w:val="0"/>
              <w:spacing w:line="360" w:lineRule="auto"/>
              <w:jc w:val="center"/>
              <w:rPr>
                <w:color w:val="000000"/>
              </w:rPr>
            </w:pPr>
            <w:r w:rsidRPr="000B7929">
              <w:rPr>
                <w:color w:val="000000"/>
              </w:rPr>
              <w:t>27,56</w:t>
            </w:r>
          </w:p>
        </w:tc>
        <w:tc>
          <w:tcPr>
            <w:tcW w:w="529" w:type="pct"/>
            <w:tcBorders>
              <w:top w:val="single" w:sz="4" w:space="0" w:color="auto"/>
            </w:tcBorders>
            <w:vAlign w:val="center"/>
          </w:tcPr>
          <w:p w:rsidR="00C30904" w:rsidRPr="000B7929" w:rsidRDefault="00C30904" w:rsidP="002879AF">
            <w:pPr>
              <w:autoSpaceDE w:val="0"/>
              <w:autoSpaceDN w:val="0"/>
              <w:adjustRightInd w:val="0"/>
              <w:spacing w:line="360" w:lineRule="auto"/>
              <w:jc w:val="center"/>
              <w:rPr>
                <w:color w:val="000000"/>
              </w:rPr>
            </w:pPr>
            <w:r w:rsidRPr="000B7929">
              <w:rPr>
                <w:color w:val="000000"/>
              </w:rPr>
              <w:t>5,32</w:t>
            </w:r>
          </w:p>
        </w:tc>
      </w:tr>
      <w:tr w:rsidR="00C30904" w:rsidRPr="000B7929" w:rsidTr="00C30904">
        <w:trPr>
          <w:jc w:val="center"/>
        </w:trPr>
        <w:tc>
          <w:tcPr>
            <w:tcW w:w="2051" w:type="pct"/>
          </w:tcPr>
          <w:p w:rsidR="00C30904" w:rsidRPr="000B7929" w:rsidRDefault="00C30904" w:rsidP="002879AF">
            <w:pPr>
              <w:autoSpaceDE w:val="0"/>
              <w:autoSpaceDN w:val="0"/>
              <w:adjustRightInd w:val="0"/>
              <w:spacing w:line="360" w:lineRule="auto"/>
              <w:rPr>
                <w:color w:val="000000"/>
              </w:rPr>
            </w:pPr>
            <w:r w:rsidRPr="000B7929">
              <w:rPr>
                <w:color w:val="000000"/>
              </w:rPr>
              <w:t>Muhtemel bağımlı</w:t>
            </w:r>
          </w:p>
        </w:tc>
        <w:tc>
          <w:tcPr>
            <w:tcW w:w="954" w:type="pct"/>
            <w:vAlign w:val="center"/>
          </w:tcPr>
          <w:p w:rsidR="00C30904" w:rsidRPr="000B7929" w:rsidRDefault="00C30904" w:rsidP="002879AF">
            <w:pPr>
              <w:autoSpaceDE w:val="0"/>
              <w:autoSpaceDN w:val="0"/>
              <w:adjustRightInd w:val="0"/>
              <w:spacing w:line="360" w:lineRule="auto"/>
              <w:jc w:val="center"/>
              <w:rPr>
                <w:color w:val="000000"/>
              </w:rPr>
            </w:pPr>
            <w:r w:rsidRPr="000B7929">
              <w:rPr>
                <w:color w:val="000000"/>
              </w:rPr>
              <w:t>323</w:t>
            </w:r>
          </w:p>
        </w:tc>
        <w:tc>
          <w:tcPr>
            <w:tcW w:w="935" w:type="pct"/>
            <w:vAlign w:val="center"/>
          </w:tcPr>
          <w:p w:rsidR="00C30904" w:rsidRPr="000B7929" w:rsidRDefault="00C30904" w:rsidP="002879AF">
            <w:pPr>
              <w:autoSpaceDE w:val="0"/>
              <w:autoSpaceDN w:val="0"/>
              <w:adjustRightInd w:val="0"/>
              <w:spacing w:line="360" w:lineRule="auto"/>
              <w:jc w:val="center"/>
              <w:rPr>
                <w:color w:val="000000"/>
              </w:rPr>
            </w:pPr>
            <w:r w:rsidRPr="000B7929">
              <w:rPr>
                <w:color w:val="000000"/>
              </w:rPr>
              <w:t>24,3</w:t>
            </w:r>
          </w:p>
        </w:tc>
        <w:tc>
          <w:tcPr>
            <w:tcW w:w="531" w:type="pct"/>
            <w:vAlign w:val="center"/>
          </w:tcPr>
          <w:p w:rsidR="00C30904" w:rsidRPr="000B7929" w:rsidRDefault="00C30904" w:rsidP="002879AF">
            <w:pPr>
              <w:autoSpaceDE w:val="0"/>
              <w:autoSpaceDN w:val="0"/>
              <w:adjustRightInd w:val="0"/>
              <w:spacing w:line="360" w:lineRule="auto"/>
              <w:jc w:val="center"/>
              <w:rPr>
                <w:color w:val="000000"/>
              </w:rPr>
            </w:pPr>
            <w:r w:rsidRPr="000B7929">
              <w:rPr>
                <w:color w:val="000000"/>
              </w:rPr>
              <w:t>49,48</w:t>
            </w:r>
          </w:p>
        </w:tc>
        <w:tc>
          <w:tcPr>
            <w:tcW w:w="529" w:type="pct"/>
            <w:vAlign w:val="center"/>
          </w:tcPr>
          <w:p w:rsidR="00C30904" w:rsidRPr="000B7929" w:rsidRDefault="00C30904" w:rsidP="002879AF">
            <w:pPr>
              <w:autoSpaceDE w:val="0"/>
              <w:autoSpaceDN w:val="0"/>
              <w:adjustRightInd w:val="0"/>
              <w:spacing w:line="360" w:lineRule="auto"/>
              <w:jc w:val="center"/>
              <w:rPr>
                <w:color w:val="000000"/>
              </w:rPr>
            </w:pPr>
            <w:r w:rsidRPr="000B7929">
              <w:rPr>
                <w:color w:val="000000"/>
              </w:rPr>
              <w:t>7,89</w:t>
            </w:r>
          </w:p>
        </w:tc>
      </w:tr>
      <w:tr w:rsidR="00C30904" w:rsidRPr="000B7929" w:rsidTr="007F6AB1">
        <w:trPr>
          <w:jc w:val="center"/>
        </w:trPr>
        <w:tc>
          <w:tcPr>
            <w:tcW w:w="2051" w:type="pct"/>
          </w:tcPr>
          <w:p w:rsidR="00C30904" w:rsidRPr="000B7929" w:rsidRDefault="00C30904" w:rsidP="002879AF">
            <w:pPr>
              <w:autoSpaceDE w:val="0"/>
              <w:autoSpaceDN w:val="0"/>
              <w:adjustRightInd w:val="0"/>
              <w:spacing w:line="360" w:lineRule="auto"/>
              <w:rPr>
                <w:color w:val="000000"/>
              </w:rPr>
            </w:pPr>
            <w:r w:rsidRPr="000B7929">
              <w:rPr>
                <w:color w:val="000000"/>
              </w:rPr>
              <w:t>Bağımlı olan</w:t>
            </w:r>
          </w:p>
        </w:tc>
        <w:tc>
          <w:tcPr>
            <w:tcW w:w="954" w:type="pct"/>
            <w:vAlign w:val="center"/>
          </w:tcPr>
          <w:p w:rsidR="00C30904" w:rsidRPr="000B7929" w:rsidRDefault="00C30904" w:rsidP="002879AF">
            <w:pPr>
              <w:autoSpaceDE w:val="0"/>
              <w:autoSpaceDN w:val="0"/>
              <w:adjustRightInd w:val="0"/>
              <w:spacing w:line="360" w:lineRule="auto"/>
              <w:jc w:val="center"/>
              <w:rPr>
                <w:color w:val="000000"/>
              </w:rPr>
            </w:pPr>
            <w:r w:rsidRPr="000B7929">
              <w:rPr>
                <w:color w:val="000000"/>
              </w:rPr>
              <w:t>36</w:t>
            </w:r>
          </w:p>
        </w:tc>
        <w:tc>
          <w:tcPr>
            <w:tcW w:w="935" w:type="pct"/>
            <w:vAlign w:val="center"/>
          </w:tcPr>
          <w:p w:rsidR="00C30904" w:rsidRPr="000B7929" w:rsidRDefault="00C30904" w:rsidP="002879AF">
            <w:pPr>
              <w:autoSpaceDE w:val="0"/>
              <w:autoSpaceDN w:val="0"/>
              <w:adjustRightInd w:val="0"/>
              <w:spacing w:line="360" w:lineRule="auto"/>
              <w:jc w:val="center"/>
              <w:rPr>
                <w:color w:val="000000"/>
              </w:rPr>
            </w:pPr>
            <w:r w:rsidRPr="000B7929">
              <w:rPr>
                <w:color w:val="000000"/>
              </w:rPr>
              <w:t>2,7</w:t>
            </w:r>
          </w:p>
        </w:tc>
        <w:tc>
          <w:tcPr>
            <w:tcW w:w="531" w:type="pct"/>
            <w:vAlign w:val="center"/>
          </w:tcPr>
          <w:p w:rsidR="00C30904" w:rsidRPr="000B7929" w:rsidRDefault="00C30904" w:rsidP="002879AF">
            <w:pPr>
              <w:autoSpaceDE w:val="0"/>
              <w:autoSpaceDN w:val="0"/>
              <w:adjustRightInd w:val="0"/>
              <w:spacing w:line="360" w:lineRule="auto"/>
              <w:jc w:val="center"/>
              <w:rPr>
                <w:color w:val="000000"/>
              </w:rPr>
            </w:pPr>
            <w:r w:rsidRPr="000B7929">
              <w:rPr>
                <w:color w:val="000000"/>
              </w:rPr>
              <w:t>80,16</w:t>
            </w:r>
          </w:p>
        </w:tc>
        <w:tc>
          <w:tcPr>
            <w:tcW w:w="529" w:type="pct"/>
            <w:vAlign w:val="center"/>
          </w:tcPr>
          <w:p w:rsidR="00C30904" w:rsidRPr="000B7929" w:rsidRDefault="00C30904" w:rsidP="002879AF">
            <w:pPr>
              <w:autoSpaceDE w:val="0"/>
              <w:autoSpaceDN w:val="0"/>
              <w:adjustRightInd w:val="0"/>
              <w:spacing w:line="360" w:lineRule="auto"/>
              <w:jc w:val="center"/>
              <w:rPr>
                <w:color w:val="000000"/>
              </w:rPr>
            </w:pPr>
            <w:r w:rsidRPr="000B7929">
              <w:rPr>
                <w:color w:val="000000"/>
              </w:rPr>
              <w:t>8,92</w:t>
            </w:r>
          </w:p>
        </w:tc>
      </w:tr>
      <w:tr w:rsidR="00C30904" w:rsidRPr="000B7929" w:rsidTr="007F6AB1">
        <w:trPr>
          <w:jc w:val="center"/>
        </w:trPr>
        <w:tc>
          <w:tcPr>
            <w:tcW w:w="2051" w:type="pct"/>
            <w:tcBorders>
              <w:bottom w:val="single" w:sz="4" w:space="0" w:color="auto"/>
            </w:tcBorders>
          </w:tcPr>
          <w:p w:rsidR="00C30904" w:rsidRPr="000B7929" w:rsidRDefault="00C30904" w:rsidP="002879AF">
            <w:pPr>
              <w:spacing w:line="360" w:lineRule="auto"/>
              <w:jc w:val="both"/>
            </w:pPr>
            <w:r w:rsidRPr="000B7929">
              <w:t xml:space="preserve">Toplam </w:t>
            </w:r>
          </w:p>
        </w:tc>
        <w:tc>
          <w:tcPr>
            <w:tcW w:w="954" w:type="pct"/>
            <w:tcBorders>
              <w:bottom w:val="single" w:sz="4" w:space="0" w:color="auto"/>
            </w:tcBorders>
            <w:vAlign w:val="center"/>
          </w:tcPr>
          <w:p w:rsidR="00C30904" w:rsidRPr="000B7929" w:rsidRDefault="00C30904" w:rsidP="002879AF">
            <w:pPr>
              <w:autoSpaceDE w:val="0"/>
              <w:autoSpaceDN w:val="0"/>
              <w:adjustRightInd w:val="0"/>
              <w:spacing w:line="360" w:lineRule="auto"/>
              <w:jc w:val="center"/>
              <w:rPr>
                <w:color w:val="000000"/>
              </w:rPr>
            </w:pPr>
            <w:r w:rsidRPr="000B7929">
              <w:rPr>
                <w:color w:val="000000"/>
              </w:rPr>
              <w:t>1328</w:t>
            </w:r>
          </w:p>
        </w:tc>
        <w:tc>
          <w:tcPr>
            <w:tcW w:w="935" w:type="pct"/>
            <w:tcBorders>
              <w:bottom w:val="single" w:sz="4" w:space="0" w:color="auto"/>
            </w:tcBorders>
            <w:vAlign w:val="center"/>
          </w:tcPr>
          <w:p w:rsidR="00C30904" w:rsidRPr="000B7929" w:rsidRDefault="00C30904" w:rsidP="002879AF">
            <w:pPr>
              <w:autoSpaceDE w:val="0"/>
              <w:autoSpaceDN w:val="0"/>
              <w:adjustRightInd w:val="0"/>
              <w:spacing w:line="360" w:lineRule="auto"/>
              <w:jc w:val="center"/>
              <w:rPr>
                <w:color w:val="000000"/>
              </w:rPr>
            </w:pPr>
            <w:r w:rsidRPr="000B7929">
              <w:rPr>
                <w:color w:val="000000"/>
              </w:rPr>
              <w:t>100</w:t>
            </w:r>
          </w:p>
        </w:tc>
        <w:tc>
          <w:tcPr>
            <w:tcW w:w="531" w:type="pct"/>
            <w:tcBorders>
              <w:bottom w:val="single" w:sz="4" w:space="0" w:color="auto"/>
            </w:tcBorders>
            <w:vAlign w:val="center"/>
          </w:tcPr>
          <w:p w:rsidR="00C30904" w:rsidRPr="000B7929" w:rsidRDefault="00C30904" w:rsidP="002879AF">
            <w:pPr>
              <w:autoSpaceDE w:val="0"/>
              <w:autoSpaceDN w:val="0"/>
              <w:adjustRightInd w:val="0"/>
              <w:spacing w:line="360" w:lineRule="auto"/>
              <w:jc w:val="center"/>
              <w:rPr>
                <w:color w:val="000000"/>
              </w:rPr>
            </w:pPr>
            <w:r w:rsidRPr="000B7929">
              <w:rPr>
                <w:color w:val="000000"/>
              </w:rPr>
              <w:t>34,32</w:t>
            </w:r>
          </w:p>
        </w:tc>
        <w:tc>
          <w:tcPr>
            <w:tcW w:w="529" w:type="pct"/>
            <w:tcBorders>
              <w:bottom w:val="single" w:sz="4" w:space="0" w:color="auto"/>
            </w:tcBorders>
            <w:vAlign w:val="center"/>
          </w:tcPr>
          <w:p w:rsidR="00C30904" w:rsidRPr="000B7929" w:rsidRDefault="00C30904" w:rsidP="002879AF">
            <w:pPr>
              <w:autoSpaceDE w:val="0"/>
              <w:autoSpaceDN w:val="0"/>
              <w:adjustRightInd w:val="0"/>
              <w:spacing w:line="360" w:lineRule="auto"/>
              <w:jc w:val="center"/>
              <w:rPr>
                <w:color w:val="000000"/>
              </w:rPr>
            </w:pPr>
            <w:r w:rsidRPr="000B7929">
              <w:rPr>
                <w:color w:val="000000"/>
              </w:rPr>
              <w:t>13,57</w:t>
            </w:r>
          </w:p>
        </w:tc>
      </w:tr>
    </w:tbl>
    <w:p w:rsidR="00C30904" w:rsidRDefault="00C30904" w:rsidP="008527E6">
      <w:pPr>
        <w:autoSpaceDE w:val="0"/>
        <w:autoSpaceDN w:val="0"/>
        <w:adjustRightInd w:val="0"/>
        <w:spacing w:line="360" w:lineRule="auto"/>
        <w:ind w:left="567" w:hanging="567"/>
        <w:jc w:val="both"/>
      </w:pPr>
    </w:p>
    <w:p w:rsidR="00C30904" w:rsidRPr="000B7929" w:rsidRDefault="00C30904" w:rsidP="00C30904">
      <w:pPr>
        <w:autoSpaceDE w:val="0"/>
        <w:autoSpaceDN w:val="0"/>
        <w:adjustRightInd w:val="0"/>
        <w:spacing w:line="360" w:lineRule="auto"/>
        <w:rPr>
          <w:b/>
        </w:rPr>
      </w:pPr>
      <w:r w:rsidRPr="000B7929">
        <w:rPr>
          <w:b/>
        </w:rPr>
        <w:t xml:space="preserve">4.4. İnternet Bağımlılığı ile Demografik Özellikleri Arasındaki İlişkiler </w:t>
      </w:r>
    </w:p>
    <w:p w:rsidR="00C30904" w:rsidRPr="000B7929" w:rsidRDefault="00C30904" w:rsidP="00C30904">
      <w:pPr>
        <w:autoSpaceDE w:val="0"/>
        <w:autoSpaceDN w:val="0"/>
        <w:adjustRightInd w:val="0"/>
        <w:spacing w:line="360" w:lineRule="auto"/>
      </w:pPr>
    </w:p>
    <w:p w:rsidR="00C30904" w:rsidRDefault="00C30904" w:rsidP="00C30904">
      <w:pPr>
        <w:spacing w:line="360" w:lineRule="auto"/>
        <w:jc w:val="both"/>
        <w:rPr>
          <w:color w:val="000000"/>
        </w:rPr>
      </w:pPr>
      <w:r>
        <w:t>Tablo 9</w:t>
      </w:r>
      <w:r w:rsidRPr="000B7929">
        <w:t>’daki 2x3 çapraz tablo değerlerine göre, öğrencilerin cinsiyetleri ile İnternet bağımlılık durumları arasında anlamlı bir ilişki vardır (</w:t>
      </w:r>
      <w:r w:rsidR="00A11C25" w:rsidRPr="00BA389A">
        <w:t>χ</w:t>
      </w:r>
      <w:r w:rsidR="00A11C25" w:rsidRPr="00BA389A">
        <w:rPr>
          <w:vertAlign w:val="superscript"/>
        </w:rPr>
        <w:t>2</w:t>
      </w:r>
      <w:r w:rsidR="00BA389A">
        <w:t>=20,47,</w:t>
      </w:r>
      <w:r w:rsidRPr="000B7929">
        <w:t xml:space="preserve"> </w:t>
      </w:r>
      <w:proofErr w:type="spellStart"/>
      <w:r w:rsidRPr="000B7929">
        <w:t>sd</w:t>
      </w:r>
      <w:proofErr w:type="spellEnd"/>
      <w:r w:rsidRPr="000B7929">
        <w:t xml:space="preserve">=2; p&lt;0,01). Erkek öğrencilerin </w:t>
      </w:r>
      <w:r w:rsidRPr="000B7929">
        <w:rPr>
          <w:color w:val="000000"/>
        </w:rPr>
        <w:t xml:space="preserve">%4,2’si ise bağımlı </w:t>
      </w:r>
      <w:r w:rsidR="00BA389A">
        <w:rPr>
          <w:color w:val="000000"/>
        </w:rPr>
        <w:t>iken</w:t>
      </w:r>
      <w:r w:rsidRPr="000B7929">
        <w:rPr>
          <w:color w:val="000000"/>
        </w:rPr>
        <w:t xml:space="preserve"> kız öğrencilerin %1,5’i </w:t>
      </w:r>
      <w:r w:rsidR="00BA389A">
        <w:rPr>
          <w:color w:val="000000"/>
        </w:rPr>
        <w:t xml:space="preserve">İnternet </w:t>
      </w:r>
      <w:r w:rsidRPr="000B7929">
        <w:rPr>
          <w:color w:val="000000"/>
        </w:rPr>
        <w:t>bağımlı</w:t>
      </w:r>
      <w:r w:rsidR="00BA389A">
        <w:rPr>
          <w:color w:val="000000"/>
        </w:rPr>
        <w:t>sıdır. S</w:t>
      </w:r>
      <w:r w:rsidRPr="000B7929">
        <w:rPr>
          <w:color w:val="000000"/>
        </w:rPr>
        <w:t xml:space="preserve">onuç olarak, erkek öğrencilerin İnternet bağımlılık düzeylerinin kızlara oranla daha yüksek </w:t>
      </w:r>
      <w:r w:rsidR="00BA389A">
        <w:rPr>
          <w:color w:val="000000"/>
        </w:rPr>
        <w:t xml:space="preserve">(yaklaşık üç katı) </w:t>
      </w:r>
      <w:r w:rsidRPr="000B7929">
        <w:rPr>
          <w:color w:val="000000"/>
        </w:rPr>
        <w:t>olduğu görülmektedir.</w:t>
      </w:r>
    </w:p>
    <w:p w:rsidR="00BA389A" w:rsidRDefault="00BA389A" w:rsidP="00C30904">
      <w:pPr>
        <w:spacing w:line="360" w:lineRule="auto"/>
        <w:jc w:val="both"/>
        <w:rPr>
          <w:color w:val="000000"/>
        </w:rPr>
      </w:pPr>
    </w:p>
    <w:p w:rsidR="00BA389A" w:rsidRDefault="00BA389A" w:rsidP="00C30904">
      <w:pPr>
        <w:spacing w:line="360" w:lineRule="auto"/>
        <w:jc w:val="both"/>
        <w:rPr>
          <w:color w:val="000000"/>
        </w:rPr>
      </w:pPr>
      <w:r>
        <w:rPr>
          <w:color w:val="000000"/>
        </w:rPr>
        <w:t>Tablo 9. Cinsiyet</w:t>
      </w:r>
      <w:r w:rsidR="007F6AB1">
        <w:rPr>
          <w:color w:val="000000"/>
        </w:rPr>
        <w:t>e göre İnternet bağımlılık</w:t>
      </w:r>
      <w:r>
        <w:rPr>
          <w:color w:val="000000"/>
        </w:rPr>
        <w:t xml:space="preserve"> dağılımı</w:t>
      </w:r>
    </w:p>
    <w:tbl>
      <w:tblPr>
        <w:tblW w:w="4861" w:type="pct"/>
        <w:jc w:val="center"/>
        <w:tblLook w:val="01E0"/>
      </w:tblPr>
      <w:tblGrid>
        <w:gridCol w:w="1017"/>
        <w:gridCol w:w="1672"/>
        <w:gridCol w:w="1713"/>
        <w:gridCol w:w="1366"/>
        <w:gridCol w:w="1734"/>
        <w:gridCol w:w="976"/>
      </w:tblGrid>
      <w:tr w:rsidR="00BA389A" w:rsidRPr="00BA389A" w:rsidTr="00BA389A">
        <w:trPr>
          <w:jc w:val="center"/>
        </w:trPr>
        <w:tc>
          <w:tcPr>
            <w:tcW w:w="552" w:type="pct"/>
            <w:tcBorders>
              <w:top w:val="single" w:sz="4" w:space="0" w:color="auto"/>
              <w:bottom w:val="single" w:sz="4" w:space="0" w:color="auto"/>
            </w:tcBorders>
            <w:vAlign w:val="center"/>
          </w:tcPr>
          <w:p w:rsidR="00CC4EF3" w:rsidRDefault="00CC4EF3" w:rsidP="002879AF">
            <w:pPr>
              <w:autoSpaceDE w:val="0"/>
              <w:autoSpaceDN w:val="0"/>
              <w:adjustRightInd w:val="0"/>
              <w:spacing w:line="360" w:lineRule="auto"/>
            </w:pPr>
          </w:p>
          <w:p w:rsidR="00CC4EF3" w:rsidRDefault="00CC4EF3" w:rsidP="002879AF">
            <w:pPr>
              <w:autoSpaceDE w:val="0"/>
              <w:autoSpaceDN w:val="0"/>
              <w:adjustRightInd w:val="0"/>
              <w:spacing w:line="360" w:lineRule="auto"/>
            </w:pPr>
          </w:p>
          <w:p w:rsidR="00BA389A" w:rsidRPr="00BA389A" w:rsidRDefault="00BA389A" w:rsidP="002879AF">
            <w:pPr>
              <w:autoSpaceDE w:val="0"/>
              <w:autoSpaceDN w:val="0"/>
              <w:adjustRightInd w:val="0"/>
              <w:spacing w:line="360" w:lineRule="auto"/>
            </w:pPr>
            <w:r>
              <w:t>Cinsiyet</w:t>
            </w:r>
          </w:p>
        </w:tc>
        <w:tc>
          <w:tcPr>
            <w:tcW w:w="996" w:type="pct"/>
            <w:tcBorders>
              <w:top w:val="single" w:sz="4" w:space="0" w:color="auto"/>
              <w:bottom w:val="single" w:sz="4" w:space="0" w:color="auto"/>
            </w:tcBorders>
            <w:vAlign w:val="center"/>
          </w:tcPr>
          <w:p w:rsidR="00BA389A" w:rsidRDefault="00BA389A" w:rsidP="002879AF">
            <w:pPr>
              <w:autoSpaceDE w:val="0"/>
              <w:autoSpaceDN w:val="0"/>
              <w:adjustRightInd w:val="0"/>
              <w:spacing w:line="360" w:lineRule="auto"/>
              <w:jc w:val="center"/>
              <w:rPr>
                <w:color w:val="000000"/>
              </w:rPr>
            </w:pPr>
            <w:r w:rsidRPr="00BA389A">
              <w:rPr>
                <w:color w:val="000000"/>
              </w:rPr>
              <w:t>Bağımlı olmayan</w:t>
            </w:r>
          </w:p>
          <w:p w:rsidR="00CC4EF3" w:rsidRPr="00BA389A" w:rsidRDefault="00CC4EF3" w:rsidP="002879AF">
            <w:pPr>
              <w:autoSpaceDE w:val="0"/>
              <w:autoSpaceDN w:val="0"/>
              <w:adjustRightInd w:val="0"/>
              <w:spacing w:line="360" w:lineRule="auto"/>
              <w:jc w:val="center"/>
              <w:rPr>
                <w:color w:val="000000"/>
              </w:rPr>
            </w:pPr>
            <w:r>
              <w:rPr>
                <w:color w:val="000000"/>
              </w:rPr>
              <w:t>f (%)</w:t>
            </w:r>
          </w:p>
        </w:tc>
        <w:tc>
          <w:tcPr>
            <w:tcW w:w="1020" w:type="pct"/>
            <w:tcBorders>
              <w:top w:val="single" w:sz="4" w:space="0" w:color="auto"/>
              <w:bottom w:val="single" w:sz="4" w:space="0" w:color="auto"/>
            </w:tcBorders>
            <w:vAlign w:val="center"/>
          </w:tcPr>
          <w:p w:rsidR="00BA389A" w:rsidRDefault="00BA389A" w:rsidP="002879AF">
            <w:pPr>
              <w:autoSpaceDE w:val="0"/>
              <w:autoSpaceDN w:val="0"/>
              <w:adjustRightInd w:val="0"/>
              <w:spacing w:line="360" w:lineRule="auto"/>
              <w:jc w:val="center"/>
              <w:rPr>
                <w:color w:val="000000"/>
              </w:rPr>
            </w:pPr>
            <w:r w:rsidRPr="00BA389A">
              <w:rPr>
                <w:color w:val="000000"/>
              </w:rPr>
              <w:t>Muhtemel bağımlı</w:t>
            </w:r>
          </w:p>
          <w:p w:rsidR="00CC4EF3" w:rsidRPr="00BA389A" w:rsidRDefault="00CC4EF3" w:rsidP="002879AF">
            <w:pPr>
              <w:autoSpaceDE w:val="0"/>
              <w:autoSpaceDN w:val="0"/>
              <w:adjustRightInd w:val="0"/>
              <w:spacing w:line="360" w:lineRule="auto"/>
              <w:jc w:val="center"/>
              <w:rPr>
                <w:color w:val="000000"/>
              </w:rPr>
            </w:pPr>
            <w:r>
              <w:rPr>
                <w:color w:val="000000"/>
              </w:rPr>
              <w:t>f (%)</w:t>
            </w:r>
          </w:p>
        </w:tc>
        <w:tc>
          <w:tcPr>
            <w:tcW w:w="815" w:type="pct"/>
            <w:tcBorders>
              <w:top w:val="single" w:sz="4" w:space="0" w:color="auto"/>
              <w:bottom w:val="single" w:sz="4" w:space="0" w:color="auto"/>
            </w:tcBorders>
            <w:vAlign w:val="center"/>
          </w:tcPr>
          <w:p w:rsidR="00BA389A" w:rsidRDefault="00BA389A" w:rsidP="002879AF">
            <w:pPr>
              <w:autoSpaceDE w:val="0"/>
              <w:autoSpaceDN w:val="0"/>
              <w:adjustRightInd w:val="0"/>
              <w:spacing w:line="360" w:lineRule="auto"/>
              <w:jc w:val="center"/>
              <w:rPr>
                <w:color w:val="000000"/>
              </w:rPr>
            </w:pPr>
            <w:r w:rsidRPr="00BA389A">
              <w:rPr>
                <w:color w:val="000000"/>
              </w:rPr>
              <w:t>Bağımlı olan</w:t>
            </w:r>
          </w:p>
          <w:p w:rsidR="00CC4EF3" w:rsidRPr="00BA389A" w:rsidRDefault="00CC4EF3" w:rsidP="002879AF">
            <w:pPr>
              <w:autoSpaceDE w:val="0"/>
              <w:autoSpaceDN w:val="0"/>
              <w:adjustRightInd w:val="0"/>
              <w:spacing w:line="360" w:lineRule="auto"/>
              <w:jc w:val="center"/>
              <w:rPr>
                <w:color w:val="000000"/>
              </w:rPr>
            </w:pPr>
            <w:r>
              <w:rPr>
                <w:color w:val="000000"/>
              </w:rPr>
              <w:t>f (%)</w:t>
            </w:r>
          </w:p>
        </w:tc>
        <w:tc>
          <w:tcPr>
            <w:tcW w:w="1032" w:type="pct"/>
            <w:tcBorders>
              <w:top w:val="single" w:sz="4" w:space="0" w:color="auto"/>
              <w:bottom w:val="single" w:sz="4" w:space="0" w:color="auto"/>
            </w:tcBorders>
            <w:vAlign w:val="center"/>
          </w:tcPr>
          <w:p w:rsidR="00CC4EF3" w:rsidRDefault="00CC4EF3" w:rsidP="002879AF">
            <w:pPr>
              <w:autoSpaceDE w:val="0"/>
              <w:autoSpaceDN w:val="0"/>
              <w:adjustRightInd w:val="0"/>
              <w:spacing w:line="360" w:lineRule="auto"/>
              <w:jc w:val="center"/>
            </w:pPr>
          </w:p>
          <w:p w:rsidR="00BA389A" w:rsidRDefault="00BA389A" w:rsidP="002879AF">
            <w:pPr>
              <w:autoSpaceDE w:val="0"/>
              <w:autoSpaceDN w:val="0"/>
              <w:adjustRightInd w:val="0"/>
              <w:spacing w:line="360" w:lineRule="auto"/>
              <w:jc w:val="center"/>
            </w:pPr>
            <w:r w:rsidRPr="00BA389A">
              <w:t>Toplam</w:t>
            </w:r>
          </w:p>
          <w:p w:rsidR="00CC4EF3" w:rsidRPr="00BA389A" w:rsidRDefault="00CC4EF3" w:rsidP="002879AF">
            <w:pPr>
              <w:autoSpaceDE w:val="0"/>
              <w:autoSpaceDN w:val="0"/>
              <w:adjustRightInd w:val="0"/>
              <w:spacing w:line="360" w:lineRule="auto"/>
              <w:jc w:val="center"/>
            </w:pPr>
            <w:r>
              <w:rPr>
                <w:color w:val="000000"/>
              </w:rPr>
              <w:t>f (%)</w:t>
            </w:r>
          </w:p>
        </w:tc>
        <w:tc>
          <w:tcPr>
            <w:tcW w:w="585" w:type="pct"/>
            <w:tcBorders>
              <w:top w:val="single" w:sz="4" w:space="0" w:color="auto"/>
              <w:bottom w:val="single" w:sz="4" w:space="0" w:color="auto"/>
            </w:tcBorders>
            <w:vAlign w:val="center"/>
          </w:tcPr>
          <w:p w:rsidR="00CC4EF3" w:rsidRDefault="00CC4EF3" w:rsidP="002879AF">
            <w:pPr>
              <w:autoSpaceDE w:val="0"/>
              <w:autoSpaceDN w:val="0"/>
              <w:adjustRightInd w:val="0"/>
              <w:spacing w:line="360" w:lineRule="auto"/>
              <w:jc w:val="center"/>
            </w:pPr>
          </w:p>
          <w:p w:rsidR="00CC4EF3" w:rsidRDefault="00CC4EF3" w:rsidP="002879AF">
            <w:pPr>
              <w:autoSpaceDE w:val="0"/>
              <w:autoSpaceDN w:val="0"/>
              <w:adjustRightInd w:val="0"/>
              <w:spacing w:line="360" w:lineRule="auto"/>
              <w:jc w:val="center"/>
            </w:pPr>
          </w:p>
          <w:p w:rsidR="00BA389A" w:rsidRPr="00BA389A" w:rsidRDefault="00BA389A" w:rsidP="002879AF">
            <w:pPr>
              <w:autoSpaceDE w:val="0"/>
              <w:autoSpaceDN w:val="0"/>
              <w:adjustRightInd w:val="0"/>
              <w:spacing w:line="360" w:lineRule="auto"/>
              <w:jc w:val="center"/>
            </w:pPr>
            <w:r w:rsidRPr="00BA389A">
              <w:t>χ</w:t>
            </w:r>
            <w:r w:rsidRPr="00BA389A">
              <w:rPr>
                <w:vertAlign w:val="superscript"/>
              </w:rPr>
              <w:t>2</w:t>
            </w:r>
          </w:p>
        </w:tc>
      </w:tr>
      <w:tr w:rsidR="00BA389A" w:rsidRPr="000B7929" w:rsidTr="00BA389A">
        <w:trPr>
          <w:jc w:val="center"/>
        </w:trPr>
        <w:tc>
          <w:tcPr>
            <w:tcW w:w="552" w:type="pct"/>
            <w:tcBorders>
              <w:top w:val="single" w:sz="4" w:space="0" w:color="auto"/>
            </w:tcBorders>
            <w:vAlign w:val="center"/>
          </w:tcPr>
          <w:p w:rsidR="00BA389A" w:rsidRPr="00BD6C23" w:rsidRDefault="00BA389A" w:rsidP="002879AF">
            <w:pPr>
              <w:spacing w:line="360" w:lineRule="auto"/>
            </w:pPr>
            <w:r w:rsidRPr="00BD6C23">
              <w:t xml:space="preserve">Erkek </w:t>
            </w:r>
          </w:p>
        </w:tc>
        <w:tc>
          <w:tcPr>
            <w:tcW w:w="996" w:type="pct"/>
            <w:tcBorders>
              <w:top w:val="single" w:sz="4" w:space="0" w:color="auto"/>
            </w:tcBorders>
            <w:vAlign w:val="center"/>
          </w:tcPr>
          <w:p w:rsidR="00BA389A" w:rsidRPr="000B7929" w:rsidRDefault="00CC4EF3" w:rsidP="002879AF">
            <w:pPr>
              <w:autoSpaceDE w:val="0"/>
              <w:autoSpaceDN w:val="0"/>
              <w:adjustRightInd w:val="0"/>
              <w:spacing w:line="360" w:lineRule="auto"/>
              <w:jc w:val="center"/>
              <w:rPr>
                <w:color w:val="000000"/>
              </w:rPr>
            </w:pPr>
            <w:r>
              <w:rPr>
                <w:color w:val="000000"/>
              </w:rPr>
              <w:t>398 (</w:t>
            </w:r>
            <w:r w:rsidR="00BA389A" w:rsidRPr="000B7929">
              <w:rPr>
                <w:color w:val="000000"/>
              </w:rPr>
              <w:t>67,5)</w:t>
            </w:r>
          </w:p>
        </w:tc>
        <w:tc>
          <w:tcPr>
            <w:tcW w:w="1020" w:type="pct"/>
            <w:tcBorders>
              <w:top w:val="single" w:sz="4" w:space="0" w:color="auto"/>
            </w:tcBorders>
            <w:vAlign w:val="center"/>
          </w:tcPr>
          <w:p w:rsidR="00BA389A" w:rsidRPr="000B7929" w:rsidRDefault="00CC4EF3" w:rsidP="002879AF">
            <w:pPr>
              <w:autoSpaceDE w:val="0"/>
              <w:autoSpaceDN w:val="0"/>
              <w:adjustRightInd w:val="0"/>
              <w:spacing w:line="360" w:lineRule="auto"/>
              <w:jc w:val="center"/>
              <w:rPr>
                <w:color w:val="000000"/>
              </w:rPr>
            </w:pPr>
            <w:r>
              <w:rPr>
                <w:color w:val="000000"/>
              </w:rPr>
              <w:t>167 (</w:t>
            </w:r>
            <w:r w:rsidR="00BA389A" w:rsidRPr="000B7929">
              <w:rPr>
                <w:color w:val="000000"/>
              </w:rPr>
              <w:t>28,3)</w:t>
            </w:r>
          </w:p>
        </w:tc>
        <w:tc>
          <w:tcPr>
            <w:tcW w:w="815" w:type="pct"/>
            <w:tcBorders>
              <w:top w:val="single" w:sz="4" w:space="0" w:color="auto"/>
            </w:tcBorders>
            <w:vAlign w:val="center"/>
          </w:tcPr>
          <w:p w:rsidR="00BA389A" w:rsidRPr="000B7929" w:rsidRDefault="00CC4EF3" w:rsidP="002879AF">
            <w:pPr>
              <w:autoSpaceDE w:val="0"/>
              <w:autoSpaceDN w:val="0"/>
              <w:adjustRightInd w:val="0"/>
              <w:spacing w:line="360" w:lineRule="auto"/>
              <w:jc w:val="center"/>
              <w:rPr>
                <w:color w:val="000000"/>
              </w:rPr>
            </w:pPr>
            <w:r>
              <w:rPr>
                <w:color w:val="000000"/>
              </w:rPr>
              <w:t>25 (</w:t>
            </w:r>
            <w:r w:rsidR="00BA389A" w:rsidRPr="000B7929">
              <w:rPr>
                <w:color w:val="000000"/>
              </w:rPr>
              <w:t>4,2)</w:t>
            </w:r>
          </w:p>
        </w:tc>
        <w:tc>
          <w:tcPr>
            <w:tcW w:w="1032" w:type="pct"/>
            <w:tcBorders>
              <w:top w:val="single" w:sz="4" w:space="0" w:color="auto"/>
            </w:tcBorders>
            <w:vAlign w:val="center"/>
          </w:tcPr>
          <w:p w:rsidR="00BA389A" w:rsidRPr="000B7929" w:rsidRDefault="00BA389A" w:rsidP="002879AF">
            <w:pPr>
              <w:autoSpaceDE w:val="0"/>
              <w:autoSpaceDN w:val="0"/>
              <w:adjustRightInd w:val="0"/>
              <w:spacing w:line="360" w:lineRule="auto"/>
              <w:jc w:val="center"/>
            </w:pPr>
            <w:r w:rsidRPr="000B7929">
              <w:t xml:space="preserve">590 </w:t>
            </w:r>
            <w:r w:rsidR="00CC4EF3">
              <w:rPr>
                <w:color w:val="000000"/>
              </w:rPr>
              <w:t>(</w:t>
            </w:r>
            <w:r w:rsidRPr="000B7929">
              <w:rPr>
                <w:color w:val="000000"/>
              </w:rPr>
              <w:t>100)</w:t>
            </w:r>
          </w:p>
        </w:tc>
        <w:tc>
          <w:tcPr>
            <w:tcW w:w="585" w:type="pct"/>
            <w:vMerge w:val="restart"/>
            <w:tcBorders>
              <w:top w:val="single" w:sz="4" w:space="0" w:color="auto"/>
            </w:tcBorders>
            <w:vAlign w:val="center"/>
          </w:tcPr>
          <w:p w:rsidR="00BA389A" w:rsidRPr="000B7929" w:rsidRDefault="00BA389A" w:rsidP="002879AF">
            <w:pPr>
              <w:autoSpaceDE w:val="0"/>
              <w:autoSpaceDN w:val="0"/>
              <w:adjustRightInd w:val="0"/>
              <w:spacing w:line="360" w:lineRule="auto"/>
              <w:jc w:val="center"/>
            </w:pPr>
            <w:r w:rsidRPr="000B7929">
              <w:t>20,47*</w:t>
            </w:r>
          </w:p>
        </w:tc>
      </w:tr>
      <w:tr w:rsidR="00BA389A" w:rsidRPr="000B7929" w:rsidTr="00BA389A">
        <w:trPr>
          <w:jc w:val="center"/>
        </w:trPr>
        <w:tc>
          <w:tcPr>
            <w:tcW w:w="552" w:type="pct"/>
            <w:vAlign w:val="center"/>
          </w:tcPr>
          <w:p w:rsidR="00BA389A" w:rsidRPr="00BD6C23" w:rsidRDefault="00BA389A" w:rsidP="002879AF">
            <w:pPr>
              <w:spacing w:line="360" w:lineRule="auto"/>
            </w:pPr>
            <w:r w:rsidRPr="00BD6C23">
              <w:t>K</w:t>
            </w:r>
            <w:r w:rsidR="00BD6C23">
              <w:t>adın</w:t>
            </w:r>
          </w:p>
        </w:tc>
        <w:tc>
          <w:tcPr>
            <w:tcW w:w="996" w:type="pct"/>
            <w:vAlign w:val="center"/>
          </w:tcPr>
          <w:p w:rsidR="00BA389A" w:rsidRPr="000B7929" w:rsidRDefault="00BA389A" w:rsidP="002879AF">
            <w:pPr>
              <w:autoSpaceDE w:val="0"/>
              <w:autoSpaceDN w:val="0"/>
              <w:adjustRightInd w:val="0"/>
              <w:spacing w:line="360" w:lineRule="auto"/>
              <w:jc w:val="center"/>
            </w:pPr>
            <w:r w:rsidRPr="000B7929">
              <w:t xml:space="preserve">571 </w:t>
            </w:r>
            <w:r w:rsidR="00CC4EF3">
              <w:rPr>
                <w:color w:val="000000"/>
              </w:rPr>
              <w:t>(</w:t>
            </w:r>
            <w:r w:rsidRPr="000B7929">
              <w:rPr>
                <w:color w:val="000000"/>
              </w:rPr>
              <w:t>77,4)</w:t>
            </w:r>
          </w:p>
        </w:tc>
        <w:tc>
          <w:tcPr>
            <w:tcW w:w="1020" w:type="pct"/>
            <w:vAlign w:val="center"/>
          </w:tcPr>
          <w:p w:rsidR="00BA389A" w:rsidRPr="000B7929" w:rsidRDefault="00BA389A" w:rsidP="002879AF">
            <w:pPr>
              <w:autoSpaceDE w:val="0"/>
              <w:autoSpaceDN w:val="0"/>
              <w:adjustRightInd w:val="0"/>
              <w:spacing w:line="360" w:lineRule="auto"/>
              <w:jc w:val="center"/>
            </w:pPr>
            <w:r w:rsidRPr="000B7929">
              <w:t xml:space="preserve">156 </w:t>
            </w:r>
            <w:r w:rsidR="00CC4EF3">
              <w:rPr>
                <w:color w:val="000000"/>
              </w:rPr>
              <w:t>(</w:t>
            </w:r>
            <w:r w:rsidRPr="000B7929">
              <w:rPr>
                <w:color w:val="000000"/>
              </w:rPr>
              <w:t>21,1)</w:t>
            </w:r>
          </w:p>
        </w:tc>
        <w:tc>
          <w:tcPr>
            <w:tcW w:w="815" w:type="pct"/>
            <w:vAlign w:val="center"/>
          </w:tcPr>
          <w:p w:rsidR="00BA389A" w:rsidRPr="000B7929" w:rsidRDefault="00BA389A" w:rsidP="002879AF">
            <w:pPr>
              <w:autoSpaceDE w:val="0"/>
              <w:autoSpaceDN w:val="0"/>
              <w:adjustRightInd w:val="0"/>
              <w:spacing w:line="360" w:lineRule="auto"/>
              <w:jc w:val="center"/>
            </w:pPr>
            <w:r w:rsidRPr="000B7929">
              <w:t xml:space="preserve">11 </w:t>
            </w:r>
            <w:r w:rsidR="00CC4EF3">
              <w:rPr>
                <w:color w:val="000000"/>
              </w:rPr>
              <w:t>(</w:t>
            </w:r>
            <w:r w:rsidRPr="000B7929">
              <w:rPr>
                <w:color w:val="000000"/>
              </w:rPr>
              <w:t>1,5)</w:t>
            </w:r>
          </w:p>
        </w:tc>
        <w:tc>
          <w:tcPr>
            <w:tcW w:w="1032" w:type="pct"/>
            <w:vAlign w:val="center"/>
          </w:tcPr>
          <w:p w:rsidR="00BA389A" w:rsidRPr="000B7929" w:rsidRDefault="00BA389A" w:rsidP="002879AF">
            <w:pPr>
              <w:autoSpaceDE w:val="0"/>
              <w:autoSpaceDN w:val="0"/>
              <w:adjustRightInd w:val="0"/>
              <w:spacing w:line="360" w:lineRule="auto"/>
              <w:jc w:val="center"/>
            </w:pPr>
            <w:r w:rsidRPr="000B7929">
              <w:t xml:space="preserve">738 </w:t>
            </w:r>
            <w:r w:rsidR="00CC4EF3">
              <w:rPr>
                <w:color w:val="000000"/>
              </w:rPr>
              <w:t>(</w:t>
            </w:r>
            <w:r w:rsidRPr="000B7929">
              <w:rPr>
                <w:color w:val="000000"/>
              </w:rPr>
              <w:t>100)</w:t>
            </w:r>
          </w:p>
        </w:tc>
        <w:tc>
          <w:tcPr>
            <w:tcW w:w="585" w:type="pct"/>
            <w:vMerge/>
          </w:tcPr>
          <w:p w:rsidR="00BA389A" w:rsidRPr="000B7929" w:rsidRDefault="00BA389A" w:rsidP="002879AF">
            <w:pPr>
              <w:autoSpaceDE w:val="0"/>
              <w:autoSpaceDN w:val="0"/>
              <w:adjustRightInd w:val="0"/>
              <w:spacing w:line="360" w:lineRule="auto"/>
            </w:pPr>
          </w:p>
        </w:tc>
      </w:tr>
      <w:tr w:rsidR="00BA389A" w:rsidRPr="000B7929" w:rsidTr="00BA389A">
        <w:trPr>
          <w:jc w:val="center"/>
        </w:trPr>
        <w:tc>
          <w:tcPr>
            <w:tcW w:w="552" w:type="pct"/>
            <w:tcBorders>
              <w:bottom w:val="single" w:sz="4" w:space="0" w:color="auto"/>
            </w:tcBorders>
            <w:vAlign w:val="center"/>
          </w:tcPr>
          <w:p w:rsidR="00BA389A" w:rsidRPr="00BD6C23" w:rsidRDefault="00BA389A" w:rsidP="002879AF">
            <w:pPr>
              <w:spacing w:line="360" w:lineRule="auto"/>
            </w:pPr>
            <w:r w:rsidRPr="00BD6C23">
              <w:t xml:space="preserve">Toplam </w:t>
            </w:r>
          </w:p>
        </w:tc>
        <w:tc>
          <w:tcPr>
            <w:tcW w:w="996" w:type="pct"/>
            <w:tcBorders>
              <w:bottom w:val="single" w:sz="4" w:space="0" w:color="auto"/>
            </w:tcBorders>
            <w:vAlign w:val="center"/>
          </w:tcPr>
          <w:p w:rsidR="00BA389A" w:rsidRPr="000B7929" w:rsidRDefault="00CC4EF3" w:rsidP="002879AF">
            <w:pPr>
              <w:autoSpaceDE w:val="0"/>
              <w:autoSpaceDN w:val="0"/>
              <w:adjustRightInd w:val="0"/>
              <w:spacing w:line="360" w:lineRule="auto"/>
              <w:jc w:val="center"/>
            </w:pPr>
            <w:r>
              <w:t>969 (</w:t>
            </w:r>
            <w:r w:rsidR="00BA389A" w:rsidRPr="000B7929">
              <w:t>73)</w:t>
            </w:r>
          </w:p>
        </w:tc>
        <w:tc>
          <w:tcPr>
            <w:tcW w:w="1020" w:type="pct"/>
            <w:tcBorders>
              <w:bottom w:val="single" w:sz="4" w:space="0" w:color="auto"/>
            </w:tcBorders>
            <w:vAlign w:val="center"/>
          </w:tcPr>
          <w:p w:rsidR="00BA389A" w:rsidRPr="000B7929" w:rsidRDefault="00CC4EF3" w:rsidP="002879AF">
            <w:pPr>
              <w:autoSpaceDE w:val="0"/>
              <w:autoSpaceDN w:val="0"/>
              <w:adjustRightInd w:val="0"/>
              <w:spacing w:line="360" w:lineRule="auto"/>
              <w:jc w:val="center"/>
            </w:pPr>
            <w:r>
              <w:t>323 (</w:t>
            </w:r>
            <w:r w:rsidR="00BA389A" w:rsidRPr="000B7929">
              <w:t>24,3)</w:t>
            </w:r>
          </w:p>
        </w:tc>
        <w:tc>
          <w:tcPr>
            <w:tcW w:w="815" w:type="pct"/>
            <w:tcBorders>
              <w:bottom w:val="single" w:sz="4" w:space="0" w:color="auto"/>
            </w:tcBorders>
            <w:vAlign w:val="center"/>
          </w:tcPr>
          <w:p w:rsidR="00BA389A" w:rsidRPr="000B7929" w:rsidRDefault="00CC4EF3" w:rsidP="002879AF">
            <w:pPr>
              <w:autoSpaceDE w:val="0"/>
              <w:autoSpaceDN w:val="0"/>
              <w:adjustRightInd w:val="0"/>
              <w:spacing w:line="360" w:lineRule="auto"/>
              <w:jc w:val="center"/>
            </w:pPr>
            <w:r>
              <w:t>36 (</w:t>
            </w:r>
            <w:r w:rsidR="00BA389A" w:rsidRPr="000B7929">
              <w:t>2,7)</w:t>
            </w:r>
          </w:p>
        </w:tc>
        <w:tc>
          <w:tcPr>
            <w:tcW w:w="1032" w:type="pct"/>
            <w:tcBorders>
              <w:bottom w:val="single" w:sz="4" w:space="0" w:color="auto"/>
            </w:tcBorders>
            <w:vAlign w:val="center"/>
          </w:tcPr>
          <w:p w:rsidR="00BA389A" w:rsidRPr="000B7929" w:rsidRDefault="00BA389A" w:rsidP="002879AF">
            <w:pPr>
              <w:autoSpaceDE w:val="0"/>
              <w:autoSpaceDN w:val="0"/>
              <w:adjustRightInd w:val="0"/>
              <w:spacing w:line="360" w:lineRule="auto"/>
              <w:jc w:val="center"/>
            </w:pPr>
            <w:r w:rsidRPr="000B7929">
              <w:t xml:space="preserve">1328 </w:t>
            </w:r>
            <w:r w:rsidR="00CC4EF3">
              <w:rPr>
                <w:color w:val="000000"/>
              </w:rPr>
              <w:t>(</w:t>
            </w:r>
            <w:r w:rsidRPr="000B7929">
              <w:rPr>
                <w:color w:val="000000"/>
              </w:rPr>
              <w:t>100</w:t>
            </w:r>
            <w:r w:rsidRPr="000B7929">
              <w:t>)</w:t>
            </w:r>
          </w:p>
        </w:tc>
        <w:tc>
          <w:tcPr>
            <w:tcW w:w="585" w:type="pct"/>
            <w:vMerge/>
            <w:tcBorders>
              <w:bottom w:val="single" w:sz="4" w:space="0" w:color="auto"/>
            </w:tcBorders>
          </w:tcPr>
          <w:p w:rsidR="00BA389A" w:rsidRPr="000B7929" w:rsidRDefault="00BA389A" w:rsidP="002879AF">
            <w:pPr>
              <w:autoSpaceDE w:val="0"/>
              <w:autoSpaceDN w:val="0"/>
              <w:adjustRightInd w:val="0"/>
              <w:spacing w:line="360" w:lineRule="auto"/>
            </w:pPr>
          </w:p>
        </w:tc>
      </w:tr>
    </w:tbl>
    <w:p w:rsidR="00CC4EF3" w:rsidRDefault="00BA389A" w:rsidP="00C30904">
      <w:pPr>
        <w:spacing w:line="360" w:lineRule="auto"/>
        <w:jc w:val="both"/>
        <w:rPr>
          <w:color w:val="000000"/>
          <w:lang w:val="en-US"/>
        </w:rPr>
      </w:pPr>
      <w:r>
        <w:rPr>
          <w:color w:val="000000"/>
        </w:rPr>
        <w:t>*p</w:t>
      </w:r>
      <w:r>
        <w:rPr>
          <w:color w:val="000000"/>
          <w:lang w:val="en-US"/>
        </w:rPr>
        <w:t>&lt;0,01</w:t>
      </w:r>
      <w:r w:rsidR="00A11C25">
        <w:rPr>
          <w:color w:val="000000"/>
          <w:lang w:val="en-US"/>
        </w:rPr>
        <w:t>.</w:t>
      </w:r>
    </w:p>
    <w:p w:rsidR="00BA389A" w:rsidRPr="0038534D" w:rsidRDefault="0038534D" w:rsidP="00C30904">
      <w:pPr>
        <w:spacing w:line="360" w:lineRule="auto"/>
        <w:jc w:val="both"/>
        <w:rPr>
          <w:b/>
          <w:color w:val="000000"/>
          <w:lang w:val="en-US"/>
        </w:rPr>
      </w:pPr>
      <w:r w:rsidRPr="0038534D">
        <w:rPr>
          <w:b/>
        </w:rPr>
        <w:lastRenderedPageBreak/>
        <w:t>5. TARTIŞMA VE SONUÇ</w:t>
      </w:r>
    </w:p>
    <w:p w:rsidR="00C30904" w:rsidRDefault="00C30904" w:rsidP="008527E6">
      <w:pPr>
        <w:autoSpaceDE w:val="0"/>
        <w:autoSpaceDN w:val="0"/>
        <w:adjustRightInd w:val="0"/>
        <w:spacing w:line="360" w:lineRule="auto"/>
        <w:ind w:left="567" w:hanging="567"/>
        <w:jc w:val="both"/>
      </w:pPr>
    </w:p>
    <w:p w:rsidR="0038534D" w:rsidRDefault="0038534D" w:rsidP="0038534D">
      <w:pPr>
        <w:pStyle w:val="GvdeMetni"/>
        <w:spacing w:before="0" w:beforeAutospacing="0" w:after="0" w:afterAutospacing="0" w:line="360" w:lineRule="auto"/>
        <w:jc w:val="both"/>
      </w:pPr>
      <w:r w:rsidRPr="000B7929">
        <w:rPr>
          <w:rFonts w:eastAsia="TimesNewRoman"/>
          <w:bCs/>
        </w:rPr>
        <w:t>Araştırma bulguları incelendiğinde; çalışmaya katılan 1380 öğrencinin</w:t>
      </w:r>
      <w:r>
        <w:rPr>
          <w:rFonts w:eastAsia="TimesNewRoman"/>
          <w:bCs/>
        </w:rPr>
        <w:t xml:space="preserve"> </w:t>
      </w:r>
      <w:r w:rsidRPr="000B7929">
        <w:rPr>
          <w:rFonts w:eastAsia="TimesNewRoman"/>
          <w:bCs/>
        </w:rPr>
        <w:t xml:space="preserve">%2,7’si İnternet bağımlısı, %24,3’ü ise muhtemel İnternet bağımlısıdır. </w:t>
      </w:r>
      <w:r w:rsidRPr="000B7929">
        <w:t>Farklı ülkelerde son zamanlarda yapılan araştırmalar incelendiğinde, İnternet bağımlısı olarak tanımlanabilecek kişilerin toplam kullanıcı içerisindeki oranının %1,0 ile %8,2 arasında değiştiği görülmektedir (</w:t>
      </w:r>
      <w:proofErr w:type="spellStart"/>
      <w:r w:rsidRPr="000B7929">
        <w:t>Bakken</w:t>
      </w:r>
      <w:proofErr w:type="spellEnd"/>
      <w:r w:rsidRPr="000B7929">
        <w:t xml:space="preserve"> </w:t>
      </w:r>
      <w:proofErr w:type="spellStart"/>
      <w:r w:rsidRPr="000B7929">
        <w:t>vd</w:t>
      </w:r>
      <w:proofErr w:type="spellEnd"/>
      <w:proofErr w:type="gramStart"/>
      <w:r w:rsidRPr="000B7929">
        <w:t>.,</w:t>
      </w:r>
      <w:proofErr w:type="gramEnd"/>
      <w:r w:rsidRPr="000B7929">
        <w:t xml:space="preserve"> 2009</w:t>
      </w:r>
      <w:r>
        <w:t xml:space="preserve">; </w:t>
      </w:r>
      <w:r w:rsidRPr="000B7929">
        <w:t xml:space="preserve">Bayraktar, 2001; </w:t>
      </w:r>
      <w:proofErr w:type="spellStart"/>
      <w:r w:rsidRPr="000B7929">
        <w:t>Canbaz</w:t>
      </w:r>
      <w:proofErr w:type="spellEnd"/>
      <w:r w:rsidRPr="000B7929">
        <w:t xml:space="preserve">, 2009; </w:t>
      </w:r>
      <w:proofErr w:type="spellStart"/>
      <w:r w:rsidRPr="000B7929">
        <w:t>Seo</w:t>
      </w:r>
      <w:proofErr w:type="spellEnd"/>
      <w:r w:rsidRPr="000B7929">
        <w:t xml:space="preserve"> </w:t>
      </w:r>
      <w:proofErr w:type="spellStart"/>
      <w:r w:rsidRPr="000B7929">
        <w:t>vd</w:t>
      </w:r>
      <w:proofErr w:type="spellEnd"/>
      <w:r w:rsidRPr="000B7929">
        <w:t>., 2009). Bununla birlikte İnternet bağımlılığı açısından risk altındaki grubun ise %5,2 ile %38 arasında değişebileceği görülmektedir (</w:t>
      </w:r>
      <w:proofErr w:type="spellStart"/>
      <w:r w:rsidRPr="000B7929">
        <w:t>Johansson</w:t>
      </w:r>
      <w:proofErr w:type="spellEnd"/>
      <w:r w:rsidRPr="000B7929">
        <w:t xml:space="preserve"> ve </w:t>
      </w:r>
      <w:proofErr w:type="spellStart"/>
      <w:r w:rsidRPr="000B7929">
        <w:t>Götestam</w:t>
      </w:r>
      <w:proofErr w:type="spellEnd"/>
      <w:r w:rsidRPr="000B7929">
        <w:t>, 2004</w:t>
      </w:r>
      <w:r>
        <w:t xml:space="preserve">; </w:t>
      </w:r>
      <w:proofErr w:type="spellStart"/>
      <w:r w:rsidRPr="000B7929">
        <w:t>Whang</w:t>
      </w:r>
      <w:proofErr w:type="spellEnd"/>
      <w:r w:rsidRPr="000B7929">
        <w:t xml:space="preserve"> </w:t>
      </w:r>
      <w:proofErr w:type="spellStart"/>
      <w:r w:rsidRPr="000B7929">
        <w:t>vd</w:t>
      </w:r>
      <w:proofErr w:type="spellEnd"/>
      <w:proofErr w:type="gramStart"/>
      <w:r w:rsidRPr="000B7929">
        <w:t>.,</w:t>
      </w:r>
      <w:proofErr w:type="gramEnd"/>
      <w:r w:rsidRPr="000B7929">
        <w:t xml:space="preserve"> 2003). Bu çalışmadan elde edilen bulgular, yapılan diğer çalışmalarda ortaya çıkan İnternet bağımlılığı ve muhtemel İnternet bağımlılığı aralıklarıyla tutarlılık göstermektedir.</w:t>
      </w:r>
    </w:p>
    <w:p w:rsidR="0038534D" w:rsidRPr="000B7929" w:rsidRDefault="0038534D" w:rsidP="0038534D">
      <w:pPr>
        <w:pStyle w:val="GvdeMetni"/>
        <w:spacing w:before="0" w:beforeAutospacing="0" w:after="0" w:afterAutospacing="0" w:line="360" w:lineRule="auto"/>
        <w:jc w:val="both"/>
      </w:pPr>
      <w:r w:rsidRPr="000B7929">
        <w:t xml:space="preserve"> </w:t>
      </w:r>
    </w:p>
    <w:p w:rsidR="0038534D" w:rsidRPr="000B7929" w:rsidRDefault="0038534D" w:rsidP="0038534D">
      <w:pPr>
        <w:spacing w:line="360" w:lineRule="auto"/>
        <w:jc w:val="both"/>
      </w:pPr>
      <w:r w:rsidRPr="000B7929">
        <w:rPr>
          <w:rFonts w:eastAsia="TimesNewRoman"/>
          <w:bCs/>
        </w:rPr>
        <w:t>Öğrencilerdeki İnternet bağımlılık durumları cinsiyet yönünden incelendiğinde e</w:t>
      </w:r>
      <w:r w:rsidRPr="000B7929">
        <w:rPr>
          <w:rFonts w:eastAsia="TimesNewRoman"/>
        </w:rPr>
        <w:t>rkeklerin bağımlı olmasının k</w:t>
      </w:r>
      <w:r>
        <w:rPr>
          <w:rFonts w:eastAsia="TimesNewRoman"/>
        </w:rPr>
        <w:t>adınlara</w:t>
      </w:r>
      <w:r w:rsidRPr="000B7929">
        <w:rPr>
          <w:rFonts w:eastAsia="TimesNewRoman"/>
        </w:rPr>
        <w:t xml:space="preserve"> göre daha fazla muhtemel olduğu söylenebilir. D</w:t>
      </w:r>
      <w:r w:rsidRPr="000B7929">
        <w:rPr>
          <w:rFonts w:eastAsia="TimesNewRoman"/>
          <w:bCs/>
        </w:rPr>
        <w:t>aha önce yapılan birçok çalışma da erkeklerin bağımlı olma ihtimalinin daha yüksek olduğunu bulmuştur (</w:t>
      </w:r>
      <w:proofErr w:type="spellStart"/>
      <w:r w:rsidRPr="000B7929">
        <w:t>Morahan</w:t>
      </w:r>
      <w:proofErr w:type="spellEnd"/>
      <w:r w:rsidRPr="000B7929">
        <w:t xml:space="preserve">-Martin ve </w:t>
      </w:r>
      <w:proofErr w:type="spellStart"/>
      <w:r w:rsidRPr="000B7929">
        <w:t>Schumacker</w:t>
      </w:r>
      <w:proofErr w:type="spellEnd"/>
      <w:r w:rsidRPr="000B7929">
        <w:t>, 2000</w:t>
      </w:r>
      <w:r>
        <w:t xml:space="preserve">; </w:t>
      </w:r>
      <w:r w:rsidR="00373DDB" w:rsidRPr="000B7929">
        <w:t xml:space="preserve">Lee </w:t>
      </w:r>
      <w:proofErr w:type="spellStart"/>
      <w:r w:rsidR="00373DDB" w:rsidRPr="000B7929">
        <w:t>vd</w:t>
      </w:r>
      <w:proofErr w:type="spellEnd"/>
      <w:proofErr w:type="gramStart"/>
      <w:r w:rsidR="00373DDB" w:rsidRPr="000B7929">
        <w:t>.,</w:t>
      </w:r>
      <w:proofErr w:type="gramEnd"/>
      <w:r w:rsidR="00373DDB" w:rsidRPr="000B7929">
        <w:t xml:space="preserve"> 2001; </w:t>
      </w:r>
      <w:proofErr w:type="spellStart"/>
      <w:r w:rsidR="00373DDB" w:rsidRPr="000B7929">
        <w:t>Lin</w:t>
      </w:r>
      <w:proofErr w:type="spellEnd"/>
      <w:r w:rsidR="00373DDB" w:rsidRPr="000B7929">
        <w:t xml:space="preserve"> ve </w:t>
      </w:r>
      <w:proofErr w:type="spellStart"/>
      <w:r w:rsidR="00373DDB" w:rsidRPr="000B7929">
        <w:t>Tsai</w:t>
      </w:r>
      <w:proofErr w:type="spellEnd"/>
      <w:r w:rsidR="00373DDB" w:rsidRPr="000B7929">
        <w:t>, 2002</w:t>
      </w:r>
      <w:r w:rsidR="00373DDB">
        <w:t xml:space="preserve">; </w:t>
      </w:r>
      <w:proofErr w:type="spellStart"/>
      <w:r w:rsidRPr="000B7929">
        <w:rPr>
          <w:rFonts w:eastAsia="TimesNewRoman"/>
          <w:color w:val="000000"/>
        </w:rPr>
        <w:t>Simkova</w:t>
      </w:r>
      <w:proofErr w:type="spellEnd"/>
      <w:r w:rsidRPr="000B7929">
        <w:rPr>
          <w:rFonts w:eastAsia="TimesNewRoman"/>
          <w:color w:val="000000"/>
        </w:rPr>
        <w:t xml:space="preserve"> ve </w:t>
      </w:r>
      <w:proofErr w:type="spellStart"/>
      <w:r w:rsidRPr="000B7929">
        <w:rPr>
          <w:rFonts w:eastAsia="TimesNewRoman"/>
          <w:color w:val="000000"/>
        </w:rPr>
        <w:t>Cincera</w:t>
      </w:r>
      <w:proofErr w:type="spellEnd"/>
      <w:r w:rsidRPr="000B7929">
        <w:rPr>
          <w:rFonts w:eastAsia="TimesNewRoman"/>
          <w:color w:val="000000"/>
        </w:rPr>
        <w:t>, 2004; Özcan, 2004</w:t>
      </w:r>
      <w:r w:rsidRPr="000B7929">
        <w:t>). Bu farklılığın sebebi, erkeklerin özellikle de ergen ve gençlerin kadınlardan daha fazla İnternet kullanımından kaynaklandığı söylenebilir (</w:t>
      </w:r>
      <w:proofErr w:type="spellStart"/>
      <w:r w:rsidRPr="000B7929">
        <w:t>Morahan</w:t>
      </w:r>
      <w:proofErr w:type="spellEnd"/>
      <w:r w:rsidRPr="000B7929">
        <w:t xml:space="preserve">-Martin ve </w:t>
      </w:r>
      <w:proofErr w:type="spellStart"/>
      <w:r w:rsidRPr="000B7929">
        <w:t>Schumacker</w:t>
      </w:r>
      <w:proofErr w:type="spellEnd"/>
      <w:r w:rsidRPr="000B7929">
        <w:t xml:space="preserve">, 2000; </w:t>
      </w:r>
      <w:proofErr w:type="spellStart"/>
      <w:r w:rsidRPr="000B7929">
        <w:t>Pew</w:t>
      </w:r>
      <w:proofErr w:type="spellEnd"/>
      <w:r w:rsidRPr="000B7929">
        <w:t xml:space="preserve"> </w:t>
      </w:r>
      <w:proofErr w:type="spellStart"/>
      <w:r w:rsidRPr="000B7929">
        <w:t>Research</w:t>
      </w:r>
      <w:proofErr w:type="spellEnd"/>
      <w:r w:rsidRPr="000B7929">
        <w:t xml:space="preserve"> </w:t>
      </w:r>
      <w:proofErr w:type="spellStart"/>
      <w:r w:rsidRPr="000B7929">
        <w:t>Center</w:t>
      </w:r>
      <w:proofErr w:type="spellEnd"/>
      <w:r w:rsidRPr="000B7929">
        <w:t>, 2010</w:t>
      </w:r>
      <w:r w:rsidR="00373DDB">
        <w:t xml:space="preserve">; </w:t>
      </w:r>
      <w:proofErr w:type="spellStart"/>
      <w:r w:rsidR="00373DDB" w:rsidRPr="000B7929">
        <w:rPr>
          <w:rFonts w:eastAsia="TimesNewRoman"/>
          <w:bCs/>
        </w:rPr>
        <w:t>Young</w:t>
      </w:r>
      <w:proofErr w:type="spellEnd"/>
      <w:r w:rsidR="00373DDB" w:rsidRPr="000B7929">
        <w:rPr>
          <w:rFonts w:eastAsia="TimesNewRoman"/>
          <w:bCs/>
        </w:rPr>
        <w:t xml:space="preserve"> ve </w:t>
      </w:r>
      <w:proofErr w:type="spellStart"/>
      <w:r w:rsidR="00373DDB" w:rsidRPr="000B7929">
        <w:rPr>
          <w:rFonts w:eastAsia="TimesNewRoman"/>
          <w:bCs/>
        </w:rPr>
        <w:t>Rodgers</w:t>
      </w:r>
      <w:proofErr w:type="spellEnd"/>
      <w:r w:rsidR="00373DDB" w:rsidRPr="000B7929">
        <w:rPr>
          <w:rFonts w:eastAsia="TimesNewRoman"/>
          <w:bCs/>
        </w:rPr>
        <w:t>, 1998</w:t>
      </w:r>
      <w:r w:rsidRPr="000B7929">
        <w:t xml:space="preserve">). Bununla birlikte Türkiye’de kadınlar genellikle İnternet’e evden ulaşabilirken, erkeklerin İnternet’e hem evden, hem de İnternet </w:t>
      </w:r>
      <w:proofErr w:type="spellStart"/>
      <w:r w:rsidRPr="000B7929">
        <w:t>kafeden</w:t>
      </w:r>
      <w:proofErr w:type="spellEnd"/>
      <w:r w:rsidRPr="000B7929">
        <w:t xml:space="preserve"> yani istediği yerden erişebilmesi erkeklere yönelik bağımlılık düzeyinin fazlalığının nedeni olarak görülebilir. İnternet </w:t>
      </w:r>
      <w:proofErr w:type="spellStart"/>
      <w:r w:rsidRPr="000B7929">
        <w:t>kafeler</w:t>
      </w:r>
      <w:proofErr w:type="spellEnd"/>
      <w:r w:rsidRPr="000B7929">
        <w:t xml:space="preserve"> genel olarak erkek egemen alanlar olarak görülmektedir (</w:t>
      </w:r>
      <w:proofErr w:type="spellStart"/>
      <w:r w:rsidRPr="000B7929">
        <w:t>Bölükbaş</w:t>
      </w:r>
      <w:proofErr w:type="spellEnd"/>
      <w:r w:rsidRPr="000B7929">
        <w:t xml:space="preserve"> ve Yıldız, 2005). Erkeklerin İnternet </w:t>
      </w:r>
      <w:proofErr w:type="spellStart"/>
      <w:r w:rsidRPr="000B7929">
        <w:t>kafeleri</w:t>
      </w:r>
      <w:proofErr w:type="spellEnd"/>
      <w:r w:rsidRPr="000B7929">
        <w:t xml:space="preserve"> kadınlara göre daha çok tercih ettiğini gösteren çalışmalar da bulunmaktadır (</w:t>
      </w:r>
      <w:proofErr w:type="spellStart"/>
      <w:r w:rsidR="00373DDB" w:rsidRPr="000B7929">
        <w:t>Batool</w:t>
      </w:r>
      <w:proofErr w:type="spellEnd"/>
      <w:r w:rsidR="00373DDB" w:rsidRPr="000B7929">
        <w:t xml:space="preserve"> ve </w:t>
      </w:r>
      <w:proofErr w:type="spellStart"/>
      <w:r w:rsidR="00373DDB" w:rsidRPr="000B7929">
        <w:t>Mahmood</w:t>
      </w:r>
      <w:proofErr w:type="spellEnd"/>
      <w:r w:rsidR="00373DDB" w:rsidRPr="000B7929">
        <w:t>, 2010</w:t>
      </w:r>
      <w:r w:rsidR="00373DDB">
        <w:t xml:space="preserve">; </w:t>
      </w:r>
      <w:r w:rsidRPr="000B7929">
        <w:t xml:space="preserve">Koç, 2006; </w:t>
      </w:r>
      <w:proofErr w:type="spellStart"/>
      <w:r w:rsidR="00373DDB" w:rsidRPr="000B7929">
        <w:t>Tahiroğlu</w:t>
      </w:r>
      <w:proofErr w:type="spellEnd"/>
      <w:r w:rsidR="00373DDB" w:rsidRPr="000B7929">
        <w:t xml:space="preserve"> </w:t>
      </w:r>
      <w:proofErr w:type="spellStart"/>
      <w:r w:rsidR="00373DDB" w:rsidRPr="000B7929">
        <w:t>vd</w:t>
      </w:r>
      <w:proofErr w:type="spellEnd"/>
      <w:proofErr w:type="gramStart"/>
      <w:r w:rsidR="00373DDB" w:rsidRPr="000B7929">
        <w:t>.,</w:t>
      </w:r>
      <w:proofErr w:type="gramEnd"/>
      <w:r w:rsidR="00373DDB" w:rsidRPr="000B7929">
        <w:t xml:space="preserve"> 2008</w:t>
      </w:r>
      <w:r w:rsidR="00373DDB">
        <w:t xml:space="preserve">; </w:t>
      </w:r>
      <w:proofErr w:type="spellStart"/>
      <w:r w:rsidR="00373DDB">
        <w:t>Wu</w:t>
      </w:r>
      <w:proofErr w:type="spellEnd"/>
      <w:r w:rsidR="00373DDB">
        <w:t xml:space="preserve"> ve </w:t>
      </w:r>
      <w:proofErr w:type="spellStart"/>
      <w:r w:rsidR="00373DDB">
        <w:t>Cheng</w:t>
      </w:r>
      <w:proofErr w:type="spellEnd"/>
      <w:r w:rsidR="00373DDB">
        <w:t>, 2007</w:t>
      </w:r>
      <w:r w:rsidRPr="000B7929">
        <w:t xml:space="preserve">). Ayrıca </w:t>
      </w:r>
      <w:proofErr w:type="spellStart"/>
      <w:r w:rsidRPr="000B7929">
        <w:t>Taşpınar</w:t>
      </w:r>
      <w:proofErr w:type="spellEnd"/>
      <w:r w:rsidRPr="000B7929">
        <w:t xml:space="preserve"> ve Gümüş (2005) yaptıkları çalışmalarında, İnternet </w:t>
      </w:r>
      <w:proofErr w:type="spellStart"/>
      <w:r w:rsidRPr="000B7929">
        <w:t>kafeye</w:t>
      </w:r>
      <w:proofErr w:type="spellEnd"/>
      <w:r w:rsidRPr="000B7929">
        <w:t xml:space="preserve"> gidenlerin %86,4’ünün erkekler olduğunu belirtmiş ve genel olarak İnternet </w:t>
      </w:r>
      <w:proofErr w:type="spellStart"/>
      <w:r w:rsidRPr="000B7929">
        <w:t>kafeye</w:t>
      </w:r>
      <w:proofErr w:type="spellEnd"/>
      <w:r w:rsidRPr="000B7929">
        <w:t xml:space="preserve"> gidilme nedenleri arasında ilk sırayı boş zaman değerlendirmenin aldığını, onu eğlence amacının takip ettiği belirtilmiştir. Ülkemizde erkeklerin boş zaman değerlendirme etkinlikleri; bir çaba sarf etmeyi gerektirmeyen, yapıcı-yaratıcı olmayan eylemlerdir. Seyretme, amaçsız dolaşma ve dinlenme gibi özellikler taşımaktadır (</w:t>
      </w:r>
      <w:proofErr w:type="spellStart"/>
      <w:r w:rsidRPr="000B7929">
        <w:t>Tezcan</w:t>
      </w:r>
      <w:proofErr w:type="spellEnd"/>
      <w:r w:rsidRPr="000B7929">
        <w:t xml:space="preserve">, 1976). Bu yönüyle İnternet’in Türk erkeklerinin eğlence ve boş zaman geçirme kültürlerine daha çok hitap ettiği söylenebilir. </w:t>
      </w:r>
    </w:p>
    <w:p w:rsidR="0038534D" w:rsidRPr="000B7929" w:rsidRDefault="0038534D" w:rsidP="0038534D">
      <w:pPr>
        <w:spacing w:line="360" w:lineRule="auto"/>
        <w:jc w:val="both"/>
      </w:pPr>
      <w:r w:rsidRPr="000B7929">
        <w:lastRenderedPageBreak/>
        <w:t xml:space="preserve">Öğrencilerin </w:t>
      </w:r>
      <w:proofErr w:type="spellStart"/>
      <w:r w:rsidRPr="000B7929">
        <w:t>sosyo</w:t>
      </w:r>
      <w:proofErr w:type="spellEnd"/>
      <w:r w:rsidRPr="000B7929">
        <w:t xml:space="preserve">-ekonomik durumlarının, İnternet bağımlılık düzeyleri üzerinde bir farklılık oluşturmadığı görülmektedir. Bu durum İnternet bağımlılığı ile </w:t>
      </w:r>
      <w:proofErr w:type="spellStart"/>
      <w:r w:rsidRPr="000B7929">
        <w:t>sosyo</w:t>
      </w:r>
      <w:proofErr w:type="spellEnd"/>
      <w:r w:rsidRPr="000B7929">
        <w:t>-ekonomik düzey arasındaki farkı araştıran sınırlı sayıdaki literatürle uyum göstermektedir (</w:t>
      </w:r>
      <w:r w:rsidR="00373DDB" w:rsidRPr="000B7929">
        <w:t xml:space="preserve">Çakır-Balta ve </w:t>
      </w:r>
      <w:proofErr w:type="spellStart"/>
      <w:r w:rsidR="00373DDB" w:rsidRPr="000B7929">
        <w:t>Horzum</w:t>
      </w:r>
      <w:proofErr w:type="spellEnd"/>
      <w:r w:rsidR="00373DDB" w:rsidRPr="000B7929">
        <w:t>, 2008</w:t>
      </w:r>
      <w:r w:rsidR="00373DDB">
        <w:t xml:space="preserve">; </w:t>
      </w:r>
      <w:proofErr w:type="spellStart"/>
      <w:r w:rsidR="00373DDB">
        <w:t>Yoo</w:t>
      </w:r>
      <w:proofErr w:type="spellEnd"/>
      <w:r w:rsidR="00373DDB">
        <w:t xml:space="preserve"> </w:t>
      </w:r>
      <w:proofErr w:type="spellStart"/>
      <w:r w:rsidR="00373DDB">
        <w:t>vd</w:t>
      </w:r>
      <w:proofErr w:type="spellEnd"/>
      <w:proofErr w:type="gramStart"/>
      <w:r w:rsidR="00373DDB">
        <w:t>.,</w:t>
      </w:r>
      <w:proofErr w:type="gramEnd"/>
      <w:r w:rsidR="00373DDB">
        <w:t xml:space="preserve"> 2004</w:t>
      </w:r>
      <w:r w:rsidRPr="000B7929">
        <w:t xml:space="preserve">). </w:t>
      </w:r>
      <w:proofErr w:type="spellStart"/>
      <w:r w:rsidRPr="000B7929">
        <w:t>Sosyo</w:t>
      </w:r>
      <w:proofErr w:type="spellEnd"/>
      <w:r w:rsidRPr="000B7929">
        <w:t>-ekonomik düzeyler arasında İnternet bağımlılığı farkının kapanmasında s</w:t>
      </w:r>
      <w:r w:rsidRPr="000B7929" w:rsidDel="004B73B1">
        <w:rPr>
          <w:rStyle w:val="AklamaBavurusu"/>
          <w:vanish/>
        </w:rPr>
        <w:t xml:space="preserve"> </w:t>
      </w:r>
      <w:r w:rsidRPr="000B7929">
        <w:t xml:space="preserve">on yıllarda bilgi ve iletişim teknolojileri alanında yaşanan hızlı gelişmeler önemli bir faktördür. Kısa zamanda pek çok yeni ürünün piyasaya sürülmesi, fiyatların ucuzlamasına ve her </w:t>
      </w:r>
      <w:proofErr w:type="spellStart"/>
      <w:r w:rsidRPr="000B7929">
        <w:t>sosyo</w:t>
      </w:r>
      <w:proofErr w:type="spellEnd"/>
      <w:r w:rsidRPr="000B7929">
        <w:t xml:space="preserve">-ekonomik düzeye sahip kesimin bilgisayar ve İnternet’e kolayca ulaşabilmesine imkân tanımaktadır. </w:t>
      </w:r>
      <w:proofErr w:type="spellStart"/>
      <w:r w:rsidRPr="000B7929">
        <w:t>TUİK’in</w:t>
      </w:r>
      <w:proofErr w:type="spellEnd"/>
      <w:r w:rsidRPr="000B7929">
        <w:t xml:space="preserve"> 2010 yılı </w:t>
      </w:r>
      <w:proofErr w:type="spellStart"/>
      <w:r w:rsidRPr="000B7929">
        <w:t>hanehalkı</w:t>
      </w:r>
      <w:proofErr w:type="spellEnd"/>
      <w:r w:rsidRPr="000B7929">
        <w:t xml:space="preserve"> bilişim teknolojileri kullanım araştırma sonucuna göre İnternet’e erişim imkânı olan hane oranının bir önceki yıla göre %30’dan %41,6’ya yükseldiği belirtilmektedir (TUİK, 2010). Bununla birlikte düşük </w:t>
      </w:r>
      <w:proofErr w:type="spellStart"/>
      <w:r w:rsidRPr="000B7929">
        <w:t>sosyo</w:t>
      </w:r>
      <w:proofErr w:type="spellEnd"/>
      <w:r w:rsidRPr="000B7929">
        <w:t xml:space="preserve">-ekonomik gelir düzeyindeki semtlerde hizmet veren İnternet </w:t>
      </w:r>
      <w:proofErr w:type="spellStart"/>
      <w:r w:rsidRPr="000B7929">
        <w:t>kafelerin</w:t>
      </w:r>
      <w:proofErr w:type="spellEnd"/>
      <w:r w:rsidRPr="000B7929">
        <w:t xml:space="preserve"> saatlik kullanım ücretlerinin, yüksek </w:t>
      </w:r>
      <w:proofErr w:type="spellStart"/>
      <w:r w:rsidRPr="000B7929">
        <w:t>sosyo</w:t>
      </w:r>
      <w:proofErr w:type="spellEnd"/>
      <w:r w:rsidRPr="000B7929">
        <w:t xml:space="preserve">-ekonomik gelir düzeyine sahip semtlerde hizmet veren İnternet </w:t>
      </w:r>
      <w:proofErr w:type="spellStart"/>
      <w:r w:rsidRPr="000B7929">
        <w:t>kafelerin</w:t>
      </w:r>
      <w:proofErr w:type="spellEnd"/>
      <w:r w:rsidRPr="000B7929">
        <w:t xml:space="preserve"> kullanım ücretlerinden oldukça düşük olması (</w:t>
      </w:r>
      <w:proofErr w:type="spellStart"/>
      <w:r w:rsidRPr="000B7929">
        <w:t>Binark</w:t>
      </w:r>
      <w:proofErr w:type="spellEnd"/>
      <w:r w:rsidRPr="000B7929">
        <w:t xml:space="preserve"> ve </w:t>
      </w:r>
      <w:proofErr w:type="spellStart"/>
      <w:r w:rsidRPr="000B7929">
        <w:t>Bayraktutan</w:t>
      </w:r>
      <w:proofErr w:type="spellEnd"/>
      <w:r w:rsidRPr="000B7929">
        <w:t>-</w:t>
      </w:r>
      <w:proofErr w:type="spellStart"/>
      <w:r w:rsidRPr="000B7929">
        <w:t>Sütcü</w:t>
      </w:r>
      <w:proofErr w:type="spellEnd"/>
      <w:r w:rsidRPr="000B7929">
        <w:t xml:space="preserve">, 2007), her </w:t>
      </w:r>
      <w:proofErr w:type="spellStart"/>
      <w:r w:rsidRPr="000B7929">
        <w:t>sosyo</w:t>
      </w:r>
      <w:proofErr w:type="spellEnd"/>
      <w:r w:rsidRPr="000B7929">
        <w:t xml:space="preserve">-ekonomik düzeye sahip bireylere İnternet erişim kolaylığı sağlamaktadır. Ayrıca, </w:t>
      </w:r>
      <w:r w:rsidR="00373DDB">
        <w:t>MEB’in</w:t>
      </w:r>
      <w:r w:rsidRPr="000B7929">
        <w:t xml:space="preserve"> İnternet’e erişim projesi ile ortaöğretim kurumlarının tümünün ve </w:t>
      </w:r>
      <w:r w:rsidRPr="000B7929">
        <w:rPr>
          <w:rStyle w:val="apple-style-span"/>
        </w:rPr>
        <w:t xml:space="preserve">ilköğretim kurumlarının %94' ünün İnternet erişimi sağlanmıştır (MEB, 2009). Okullarda, öğrencilere İnternet’e ücretsiz ve sınırsız erişim sağlama olanağının verilmesi İnternet’e ulaşmadaki ekonomik uçurumu da kapatmaktadır. Bütün bunlara ek olarak </w:t>
      </w:r>
      <w:r w:rsidRPr="000B7929">
        <w:t xml:space="preserve">İnternet’in cazibesi ve hayatımıza sağladığı katkıları </w:t>
      </w:r>
      <w:proofErr w:type="spellStart"/>
      <w:r w:rsidRPr="000B7929">
        <w:t>sosyo</w:t>
      </w:r>
      <w:proofErr w:type="spellEnd"/>
      <w:r w:rsidRPr="000B7929">
        <w:t xml:space="preserve">-ekonomik düzey fark etmeksizin bireyleri kendine bağlamaktadır. </w:t>
      </w:r>
      <w:proofErr w:type="gramStart"/>
      <w:r w:rsidRPr="000B7929">
        <w:t xml:space="preserve">Bununla birlikte, İnternet’e erişebilmenin kolaylaşması kadar, İnternet’in her </w:t>
      </w:r>
      <w:proofErr w:type="spellStart"/>
      <w:r w:rsidRPr="000B7929">
        <w:t>sosyo</w:t>
      </w:r>
      <w:proofErr w:type="spellEnd"/>
      <w:r w:rsidRPr="000B7929">
        <w:t xml:space="preserve">-ekonomik düzeye hitap edebilmesinin (ücretsiz veya ücretli mail sunucuları, ücretli </w:t>
      </w:r>
      <w:r w:rsidR="00373DDB">
        <w:t>veya ücretsiz indirme</w:t>
      </w:r>
      <w:r w:rsidRPr="000B7929">
        <w:t xml:space="preserve"> siteleri vb.) ve İnternet’in </w:t>
      </w:r>
      <w:proofErr w:type="spellStart"/>
      <w:r w:rsidRPr="000B7929">
        <w:t>sosyo</w:t>
      </w:r>
      <w:proofErr w:type="spellEnd"/>
      <w:r w:rsidRPr="000B7929">
        <w:t xml:space="preserve">-ekonomik düzey fark etmeksizin insanların ortak ilgi alanlarını barındırması da (çevrimiçi sohbet yapmak, oyun oynamak vb.) </w:t>
      </w:r>
      <w:proofErr w:type="spellStart"/>
      <w:r w:rsidRPr="000B7929">
        <w:t>sosyo</w:t>
      </w:r>
      <w:proofErr w:type="spellEnd"/>
      <w:r w:rsidRPr="000B7929">
        <w:t xml:space="preserve">-ekonomik durumun, İnternet bağımlılığı düzeyi üzerindeki etkisinin kalkmasında etkilidir. </w:t>
      </w:r>
      <w:proofErr w:type="gramEnd"/>
    </w:p>
    <w:p w:rsidR="0038534D" w:rsidRPr="000B7929" w:rsidRDefault="0038534D" w:rsidP="0038534D">
      <w:pPr>
        <w:spacing w:line="360" w:lineRule="auto"/>
        <w:jc w:val="both"/>
      </w:pPr>
    </w:p>
    <w:p w:rsidR="0038534D" w:rsidRPr="000B7929" w:rsidRDefault="0038534D" w:rsidP="0038534D">
      <w:pPr>
        <w:spacing w:line="360" w:lineRule="auto"/>
        <w:jc w:val="both"/>
      </w:pPr>
      <w:r w:rsidRPr="000B7929">
        <w:t xml:space="preserve">Bu çalışmada okul türünün İnternet bağımlılık durumları üzerinde bir etkisinin olmadığı gözlenmiştir. Bu sonuç şaşırtıcıdır. Çalışmanın başlangıcında okul türlerinin bağımlılık durumlarını etkileyebileceği düşünülmekteydi. Meslek liselerinde okuyan öğrencilerin akademik anlamda gelecekteki beklentilerine yönelik </w:t>
      </w:r>
      <w:proofErr w:type="gramStart"/>
      <w:r w:rsidRPr="000B7929">
        <w:t>motivasyonlarının</w:t>
      </w:r>
      <w:proofErr w:type="gramEnd"/>
      <w:r w:rsidRPr="000B7929">
        <w:t xml:space="preserve"> diğerlerine kıyasla düşük olabileceğinden hareket ederek onların İnternet’e daha fazla vakit ayıracağı ve bu durumun bağımlılık noktasında fark oluşturacağı düşünülmekteydi. Bununla birlikte </w:t>
      </w:r>
      <w:proofErr w:type="gramStart"/>
      <w:r w:rsidRPr="000B7929">
        <w:t>motivasyonun</w:t>
      </w:r>
      <w:proofErr w:type="gramEnd"/>
      <w:r w:rsidRPr="000B7929">
        <w:t xml:space="preserve"> yüksek olabileceği düşünülen Anadolu liselerinde </w:t>
      </w:r>
      <w:r w:rsidRPr="000B7929">
        <w:lastRenderedPageBreak/>
        <w:t xml:space="preserve">İnternet bağımlılık düzeyinin düşük olması beklenilmekteydi. Oysa elde edilen bulgulardan anlaşılıyor ki öğrencilerin gittikleri liselerin türü veya akademik anlamda geleceğe yönelik </w:t>
      </w:r>
      <w:proofErr w:type="gramStart"/>
      <w:r w:rsidRPr="000B7929">
        <w:t>motivasyonlarının</w:t>
      </w:r>
      <w:proofErr w:type="gramEnd"/>
      <w:r w:rsidRPr="000B7929">
        <w:t xml:space="preserve"> olup olmaması onların İnternet bağımlılık durumlarını etkilememektedir. Bu bulgu </w:t>
      </w:r>
      <w:proofErr w:type="spellStart"/>
      <w:r w:rsidRPr="000B7929">
        <w:t>Ya</w:t>
      </w:r>
      <w:r w:rsidR="00373DDB">
        <w:t>ng</w:t>
      </w:r>
      <w:proofErr w:type="spellEnd"/>
      <w:r w:rsidR="00373DDB">
        <w:t xml:space="preserve"> ve </w:t>
      </w:r>
      <w:proofErr w:type="spellStart"/>
      <w:r w:rsidR="00373DDB">
        <w:t>Tung</w:t>
      </w:r>
      <w:proofErr w:type="spellEnd"/>
      <w:r w:rsidR="00373DDB">
        <w:t xml:space="preserve"> (2007)’</w:t>
      </w:r>
      <w:proofErr w:type="spellStart"/>
      <w:r w:rsidR="00373DDB">
        <w:t>nin</w:t>
      </w:r>
      <w:proofErr w:type="spellEnd"/>
      <w:r w:rsidRPr="000B7929">
        <w:t xml:space="preserve"> yaptığı çalışma sonucu ile çelişmektedir. </w:t>
      </w:r>
    </w:p>
    <w:p w:rsidR="0038534D" w:rsidRPr="000B7929" w:rsidRDefault="0038534D" w:rsidP="0038534D">
      <w:pPr>
        <w:spacing w:line="360" w:lineRule="auto"/>
        <w:jc w:val="both"/>
      </w:pPr>
    </w:p>
    <w:p w:rsidR="0038534D" w:rsidRPr="000B7929" w:rsidRDefault="0038534D" w:rsidP="0038534D">
      <w:pPr>
        <w:spacing w:line="360" w:lineRule="auto"/>
        <w:jc w:val="both"/>
      </w:pPr>
      <w:r w:rsidRPr="000B7929">
        <w:t xml:space="preserve">Araştırmada öğrencilerin akademik başarı algıları ile İnternet bağımlılık durumları arasında istatistiksel olarak anlamlı bir ilişkinin olduğu belirlenmiştir. Bu durumda kendini akademik açıdan zayıf gören öğrencilerin bağımlı olmalarının başarılı görenlere kıyasla daha fazla muhtemel olduğu söylenebilir. Bir başka açıdan </w:t>
      </w:r>
      <w:r w:rsidRPr="000B7929">
        <w:rPr>
          <w:rFonts w:eastAsia="TimesNewRoman"/>
          <w:color w:val="000000"/>
        </w:rPr>
        <w:t xml:space="preserve">öğrencilerin patolojik İnternet kullanımları arttıkça akademik başarı algılarının da düşeceği söylenebilir. Bayraktar ve Gün (2007) yaptıkları çalışmada öğrencilerin patolojik kullanımları arttıkça not ortalamalarının düştüğü sonucuna ulaşmıştır. </w:t>
      </w:r>
      <w:r w:rsidRPr="000B7929">
        <w:t xml:space="preserve">Benzer şekilde bu bulgu </w:t>
      </w:r>
      <w:proofErr w:type="spellStart"/>
      <w:r w:rsidRPr="000B7929">
        <w:t>Frang</w:t>
      </w:r>
      <w:r w:rsidR="00373DDB">
        <w:t>os</w:t>
      </w:r>
      <w:proofErr w:type="spellEnd"/>
      <w:r w:rsidR="00373DDB">
        <w:t xml:space="preserve"> </w:t>
      </w:r>
      <w:proofErr w:type="spellStart"/>
      <w:r w:rsidR="00373DDB">
        <w:t>vd</w:t>
      </w:r>
      <w:proofErr w:type="spellEnd"/>
      <w:r w:rsidR="00373DDB">
        <w:t xml:space="preserve">. (2010) ve </w:t>
      </w:r>
      <w:proofErr w:type="spellStart"/>
      <w:r w:rsidR="00373DDB">
        <w:t>Welsh</w:t>
      </w:r>
      <w:proofErr w:type="spellEnd"/>
      <w:r w:rsidR="00373DDB">
        <w:t xml:space="preserve"> (1999)’un</w:t>
      </w:r>
      <w:r w:rsidRPr="000B7929">
        <w:t xml:space="preserve"> çalışmalarının sonucuyla da tutarlılık göstermektedir. </w:t>
      </w:r>
      <w:proofErr w:type="spellStart"/>
      <w:r w:rsidRPr="000B7929">
        <w:t>Welsh</w:t>
      </w:r>
      <w:proofErr w:type="spellEnd"/>
      <w:r w:rsidRPr="000B7929">
        <w:t xml:space="preserve"> (1999), 1000 üniversite öğrencisini ele aldığı çalışmasında, İnternet bağımlısı olarak tespit edilen 80 kişinin, akademik başarılarını incelemiş ve İnternet kullanımıyla akademik başarı arasında olumsuz bir ilişki olduğunu bulmuştur. </w:t>
      </w:r>
      <w:proofErr w:type="spellStart"/>
      <w:r w:rsidRPr="000B7929">
        <w:t>Young</w:t>
      </w:r>
      <w:proofErr w:type="spellEnd"/>
      <w:r w:rsidRPr="000B7929">
        <w:t xml:space="preserve"> (1998a)’</w:t>
      </w:r>
      <w:proofErr w:type="spellStart"/>
      <w:r w:rsidR="00373DDB">
        <w:t>n</w:t>
      </w:r>
      <w:r w:rsidRPr="000B7929">
        <w:t>ın</w:t>
      </w:r>
      <w:proofErr w:type="spellEnd"/>
      <w:r w:rsidRPr="000B7929">
        <w:t xml:space="preserve"> çalışmasında da </w:t>
      </w:r>
      <w:r w:rsidRPr="000B7929">
        <w:rPr>
          <w:rFonts w:eastAsia="TimesNewRoman"/>
        </w:rPr>
        <w:t xml:space="preserve">aşırı İnternet kullanımının öğrencilerde derslerden alınan düşük notlara, dönem uzatmaya ve hatta üniversiteden atılma gibi önemli akademik sorunlara neden olduğu belirtilmiştir. </w:t>
      </w:r>
      <w:r w:rsidRPr="000B7929">
        <w:t xml:space="preserve">Başarısız öğrencilerde derslere olan ilgisizlik ve bu öğrencilerin üzerindeki başarısızlığın getirdiği stres onları farklı ilgi alanlarına yönlendirmekte ve bunların başında da İnternet gelmektedir. Öğrenciler başarıyı yakalayamadıkları için elde edemedikleri hazzı ve ilgiyi İnternet’te bulmaktadır. Bu da öğrencileri İnternet’i yoğun kullanmaya yönlendirmekte, artık İnternet’i duygusal haz alma aracı olarak görmelerine ve bunun sonucunda da başarısız öğrenciler arasında İnternet bağımlılığı oranının artırmasına sebep olmaktadır. Ayrıca hayatın farklı alanlarında kendini gerçekleştirme şansı bulamayan birey, "her istediğini yapabildiği" İnternet’te kendini kaybetmekte ve İnternet’e daha fazla bağlanarak başarı duygusunu tatmin etmektedir. </w:t>
      </w:r>
    </w:p>
    <w:p w:rsidR="0038534D" w:rsidRPr="000B7929" w:rsidRDefault="0038534D" w:rsidP="0038534D">
      <w:pPr>
        <w:pStyle w:val="GvdeMetni"/>
        <w:spacing w:before="0" w:beforeAutospacing="0" w:after="0" w:afterAutospacing="0" w:line="360" w:lineRule="auto"/>
        <w:jc w:val="both"/>
      </w:pPr>
    </w:p>
    <w:p w:rsidR="00373DDB" w:rsidRDefault="0038534D" w:rsidP="0038534D">
      <w:pPr>
        <w:pStyle w:val="GvdeMetni"/>
        <w:spacing w:before="0" w:beforeAutospacing="0" w:after="0" w:afterAutospacing="0" w:line="360" w:lineRule="auto"/>
        <w:jc w:val="both"/>
      </w:pPr>
      <w:r w:rsidRPr="000B7929">
        <w:t xml:space="preserve">Çalışma sonucunda katılımcıların İnternet’i kullanım sıklıklarına göre bağımlılık durumlarının da farklılaştığı gözlenmiştir. Bağımlı olan 36 kişinin sadece 2 kişisi ayda birkaç defa girmekte, 2 kişisi haftada birkaç gün girmektedir. Fakat geriye kalan 32 bağımlının yani bağımlıların %89’u </w:t>
      </w:r>
      <w:r w:rsidR="00373DDB" w:rsidRPr="000B7929">
        <w:t>her gün</w:t>
      </w:r>
      <w:r w:rsidRPr="000B7929">
        <w:t xml:space="preserve"> girmektedir. Diğer taraftan 1327 öğrencinin </w:t>
      </w:r>
      <w:r w:rsidRPr="000B7929">
        <w:lastRenderedPageBreak/>
        <w:t xml:space="preserve">276’sı ayda birkaç gün girmekte ve bunların sadece 2’si (%0,7) bağımlıdır. 627 öğrenci haftada birkaç gün girmekte ve bunların yine sadece 2’si (%0,3) bağımlıdır. Fakat geriye kalan ve </w:t>
      </w:r>
      <w:r w:rsidR="00373DDB" w:rsidRPr="000B7929">
        <w:t>her gün</w:t>
      </w:r>
      <w:r w:rsidRPr="000B7929">
        <w:t xml:space="preserve"> giren 424 öğrencinin 32’si (%7,5) bağımlıdır. Bu da bize </w:t>
      </w:r>
      <w:r w:rsidR="00373DDB" w:rsidRPr="000B7929">
        <w:t>her gün</w:t>
      </w:r>
      <w:r w:rsidRPr="000B7929">
        <w:t xml:space="preserve"> giren öğrencinin ayda birkaç defa giren öğrenciye göre yaklaşık 11 kat daha fazla bağımlı olma ihtimali olduğunu göstermektedir. Bir başka deyişle İnternet bağımlısı veya muhtemel bağımlı olduğu tespit edilen öğrencilerde </w:t>
      </w:r>
      <w:r w:rsidR="00373DDB" w:rsidRPr="000B7929">
        <w:t>her gün</w:t>
      </w:r>
      <w:r w:rsidRPr="000B7929">
        <w:t xml:space="preserve"> İnternet’e girenlerin oranı haftada veya ayda girenlerin oranına göre belirgin şekilde yüksektir. Bu sonuç, daha önce y</w:t>
      </w:r>
      <w:r w:rsidRPr="000B7929">
        <w:rPr>
          <w:rFonts w:eastAsia="TimesNewRoman"/>
        </w:rPr>
        <w:t>apılan araştırmalarla da tutarlılık göstermektedir (</w:t>
      </w:r>
      <w:r w:rsidR="00373DDB" w:rsidRPr="000B7929">
        <w:rPr>
          <w:rFonts w:eastAsia="TimesNewRoman"/>
          <w:color w:val="000000"/>
        </w:rPr>
        <w:t>Balcı ve Gülnar, 2009</w:t>
      </w:r>
      <w:r w:rsidR="00373DDB">
        <w:rPr>
          <w:rFonts w:eastAsia="TimesNewRoman"/>
          <w:color w:val="000000"/>
        </w:rPr>
        <w:t xml:space="preserve">; </w:t>
      </w:r>
      <w:proofErr w:type="spellStart"/>
      <w:r w:rsidRPr="000B7929">
        <w:t>Nalwa</w:t>
      </w:r>
      <w:proofErr w:type="spellEnd"/>
      <w:r w:rsidRPr="000B7929">
        <w:t xml:space="preserve"> ve </w:t>
      </w:r>
      <w:proofErr w:type="spellStart"/>
      <w:r w:rsidRPr="000B7929">
        <w:t>Anand</w:t>
      </w:r>
      <w:proofErr w:type="spellEnd"/>
      <w:r w:rsidRPr="000B7929">
        <w:t xml:space="preserve">, 2003; </w:t>
      </w:r>
      <w:proofErr w:type="spellStart"/>
      <w:r w:rsidRPr="000B7929">
        <w:rPr>
          <w:rFonts w:eastAsia="TimesNewRoman"/>
          <w:color w:val="000000"/>
        </w:rPr>
        <w:t>Simkova</w:t>
      </w:r>
      <w:proofErr w:type="spellEnd"/>
      <w:r w:rsidRPr="000B7929">
        <w:rPr>
          <w:rFonts w:eastAsia="TimesNewRoman"/>
          <w:color w:val="000000"/>
        </w:rPr>
        <w:t xml:space="preserve"> ve </w:t>
      </w:r>
      <w:proofErr w:type="spellStart"/>
      <w:r w:rsidRPr="000B7929">
        <w:rPr>
          <w:rFonts w:eastAsia="TimesNewRoman"/>
          <w:color w:val="000000"/>
        </w:rPr>
        <w:t>Cincera</w:t>
      </w:r>
      <w:proofErr w:type="spellEnd"/>
      <w:r w:rsidRPr="000B7929">
        <w:rPr>
          <w:rFonts w:eastAsia="TimesNewRoman"/>
          <w:color w:val="000000"/>
        </w:rPr>
        <w:t xml:space="preserve">, 2004; </w:t>
      </w:r>
      <w:proofErr w:type="spellStart"/>
      <w:r w:rsidRPr="000B7929">
        <w:rPr>
          <w:rFonts w:eastAsia="TimesNewRoman"/>
          <w:color w:val="000000"/>
        </w:rPr>
        <w:t>Yang</w:t>
      </w:r>
      <w:proofErr w:type="spellEnd"/>
      <w:r w:rsidRPr="000B7929">
        <w:rPr>
          <w:rFonts w:eastAsia="TimesNewRoman"/>
          <w:color w:val="000000"/>
        </w:rPr>
        <w:t xml:space="preserve"> ve </w:t>
      </w:r>
      <w:proofErr w:type="spellStart"/>
      <w:r w:rsidRPr="000B7929">
        <w:rPr>
          <w:rFonts w:eastAsia="TimesNewRoman"/>
          <w:color w:val="000000"/>
        </w:rPr>
        <w:t>Tung</w:t>
      </w:r>
      <w:proofErr w:type="spellEnd"/>
      <w:r w:rsidRPr="000B7929">
        <w:rPr>
          <w:rFonts w:eastAsia="TimesNewRoman"/>
          <w:color w:val="000000"/>
        </w:rPr>
        <w:t>, 2007;</w:t>
      </w:r>
      <w:r w:rsidRPr="000B7929">
        <w:t>).</w:t>
      </w:r>
    </w:p>
    <w:p w:rsidR="0038534D" w:rsidRPr="000B7929" w:rsidRDefault="0038534D" w:rsidP="0038534D">
      <w:pPr>
        <w:pStyle w:val="GvdeMetni"/>
        <w:spacing w:before="0" w:beforeAutospacing="0" w:after="0" w:afterAutospacing="0" w:line="360" w:lineRule="auto"/>
        <w:jc w:val="both"/>
        <w:rPr>
          <w:rFonts w:eastAsia="TimesNewRoman"/>
        </w:rPr>
      </w:pPr>
      <w:r w:rsidRPr="000B7929">
        <w:t xml:space="preserve"> </w:t>
      </w:r>
    </w:p>
    <w:p w:rsidR="00373DDB" w:rsidRDefault="0038534D" w:rsidP="0038534D">
      <w:pPr>
        <w:pStyle w:val="GvdeMetni"/>
        <w:spacing w:before="0" w:beforeAutospacing="0" w:after="0" w:afterAutospacing="0" w:line="360" w:lineRule="auto"/>
        <w:jc w:val="both"/>
      </w:pPr>
      <w:r w:rsidRPr="000B7929">
        <w:t xml:space="preserve">Araştırmada öğrencilerin başat İnternet kullanım yeri ile bağımlılık durumları arasında istatistiksel olarak anlamlı bir ilişkinin olduğu ortaya konulmuştur. Bağımlı olan 36 öğrenciden 28’i (%78) ev/yurt, 7’si (%19) İnternet </w:t>
      </w:r>
      <w:proofErr w:type="spellStart"/>
      <w:r w:rsidRPr="000B7929">
        <w:t>kafe</w:t>
      </w:r>
      <w:proofErr w:type="spellEnd"/>
      <w:r w:rsidRPr="000B7929">
        <w:t xml:space="preserve"> ve 1 (%3) kişi de diğer yerleri (işyeri, akraba evi vb.) başat bağlanma </w:t>
      </w:r>
      <w:proofErr w:type="gramStart"/>
      <w:r w:rsidRPr="000B7929">
        <w:t>mekanı</w:t>
      </w:r>
      <w:proofErr w:type="gramEnd"/>
      <w:r w:rsidRPr="000B7929">
        <w:t xml:space="preserve"> olarak belirtmiştir. İnternet’e en çok okuldan bağlanan kullanıcıların hiçbiri bağımlı çıkmamıştır. Bu bulguların ışığında İnternet bağımlısı öğrencilerin en fazla evden bağlandığı görülmekte onu da İnternet </w:t>
      </w:r>
      <w:proofErr w:type="spellStart"/>
      <w:r w:rsidRPr="000B7929">
        <w:t>kafeler</w:t>
      </w:r>
      <w:proofErr w:type="spellEnd"/>
      <w:r w:rsidRPr="000B7929">
        <w:t xml:space="preserve"> takip etmektedir. Görüldüğü gibi en sık evden veya yurttan bağlanan </w:t>
      </w:r>
      <w:r w:rsidR="00373DDB" w:rsidRPr="000B7929">
        <w:t>kullanıcıların</w:t>
      </w:r>
      <w:r w:rsidRPr="000B7929">
        <w:t xml:space="preserve"> bağımlı olma ihtimali daha yüksektir. En çok İnternet </w:t>
      </w:r>
      <w:proofErr w:type="spellStart"/>
      <w:r w:rsidRPr="000B7929">
        <w:t>kafeden</w:t>
      </w:r>
      <w:proofErr w:type="spellEnd"/>
      <w:r w:rsidRPr="000B7929">
        <w:t xml:space="preserve"> bağlanan öğrencilerin ise bağımlılık riski diğer yerlerden bağlanana göre daha yüksek fakat ev veya yurttan bağlanan öğrencilere göre daha düşüktür. Bu bulgular daha önceki çalışmalarla da uyumluluk göstermektedir (</w:t>
      </w:r>
      <w:proofErr w:type="spellStart"/>
      <w:r w:rsidR="00373DDB">
        <w:t>Canbaz</w:t>
      </w:r>
      <w:proofErr w:type="spellEnd"/>
      <w:r w:rsidR="00373DDB">
        <w:t xml:space="preserve">, 2009; </w:t>
      </w:r>
      <w:proofErr w:type="spellStart"/>
      <w:r w:rsidRPr="000B7929">
        <w:t>Griffiths</w:t>
      </w:r>
      <w:proofErr w:type="spellEnd"/>
      <w:r w:rsidRPr="000B7929">
        <w:t xml:space="preserve">, 1998; </w:t>
      </w:r>
      <w:proofErr w:type="spellStart"/>
      <w:r w:rsidRPr="000B7929">
        <w:t>Tsitsika</w:t>
      </w:r>
      <w:proofErr w:type="spellEnd"/>
      <w:r w:rsidRPr="000B7929">
        <w:t xml:space="preserve"> </w:t>
      </w:r>
      <w:proofErr w:type="spellStart"/>
      <w:r w:rsidRPr="000B7929">
        <w:t>vd</w:t>
      </w:r>
      <w:proofErr w:type="spellEnd"/>
      <w:proofErr w:type="gramStart"/>
      <w:r w:rsidRPr="000B7929">
        <w:t>.,</w:t>
      </w:r>
      <w:proofErr w:type="gramEnd"/>
      <w:r w:rsidRPr="000B7929">
        <w:t xml:space="preserve"> 2009). Bununla beraber </w:t>
      </w:r>
      <w:proofErr w:type="spellStart"/>
      <w:r w:rsidRPr="000B7929">
        <w:t>Griffiths</w:t>
      </w:r>
      <w:proofErr w:type="spellEnd"/>
      <w:r w:rsidRPr="000B7929">
        <w:t xml:space="preserve"> (1998) yaptığı çalışmasında İnternet bağımlılığı olan öğrencilerin okuldan ziyade İnternet </w:t>
      </w:r>
      <w:proofErr w:type="spellStart"/>
      <w:r w:rsidRPr="000B7929">
        <w:t>kafeden</w:t>
      </w:r>
      <w:proofErr w:type="spellEnd"/>
      <w:r w:rsidRPr="000B7929">
        <w:t xml:space="preserve"> bağlanma eğilimlerinin olduğunu tespit etmiştir. Öğrencilerin istediği saatlerde, herhangi bir çevresel baskı olmaksızın, özgürce İnternet’teki tüm aktiviteleri kullanabilecekleri (sesli çevrimiçi sohbet, çevrimiçi oyun, porno içerikli siteler vb.) bir ortam olması sebebiyle bağımlı öğrenciler özellikle evden bağlanmaktadır. Bunun yanında evde İnternet’e bağlanırken saat başına ücret ödememeleri, sınırsız İnternet bağlantısının olması da bağımlıları eve yöneltmektedir. Bu bulgu evlerde İnternet kullanımında denetim ve kontrolün olmadığının da bir göstergesi olabilir (Doğan </w:t>
      </w:r>
      <w:proofErr w:type="spellStart"/>
      <w:r w:rsidRPr="000B7929">
        <w:t>vd</w:t>
      </w:r>
      <w:proofErr w:type="spellEnd"/>
      <w:r w:rsidRPr="000B7929">
        <w:t>. 2008). Genellikle okullarda İnternet’in yavaş olması, kısıtlı sürenin olması, birçok sitenin yasaklı olması ve öğretmenlerin bilgisayarları kontrol altında tutması, bağımlı öğrencileri okul dışında kullanmaya itmektedir.</w:t>
      </w:r>
    </w:p>
    <w:p w:rsidR="0038534D" w:rsidRPr="000B7929" w:rsidRDefault="0038534D" w:rsidP="0038534D">
      <w:pPr>
        <w:pStyle w:val="GvdeMetni"/>
        <w:spacing w:before="0" w:beforeAutospacing="0" w:after="0" w:afterAutospacing="0" w:line="360" w:lineRule="auto"/>
        <w:jc w:val="both"/>
      </w:pPr>
      <w:r w:rsidRPr="000B7929">
        <w:t xml:space="preserve"> </w:t>
      </w:r>
    </w:p>
    <w:p w:rsidR="0038534D" w:rsidRPr="000B7929" w:rsidRDefault="0038534D" w:rsidP="0038534D">
      <w:pPr>
        <w:spacing w:line="360" w:lineRule="auto"/>
        <w:jc w:val="both"/>
      </w:pPr>
      <w:r w:rsidRPr="000B7929">
        <w:lastRenderedPageBreak/>
        <w:t>Bu çalışmada öğrencilerin başat İnternet kullanım amaçlarının bağımlılık durumlarında farklılıklara neden olabileceği sonucu elde edilmiştir.</w:t>
      </w:r>
      <w:r w:rsidRPr="000B7929">
        <w:rPr>
          <w:rStyle w:val="apple-style-span"/>
          <w:color w:val="000000"/>
        </w:rPr>
        <w:t xml:space="preserve"> Bağımlı olan 36 öğrencinin 16’sı en çok eğlence ve 17’si en çok iletişim amacıyla İnternet kullanmaktadır. 2’si araştırma ve bilgilenme için ve 1’i de ticaret amaçlı kullanmaktadır. Bu da bize bağımlı öğrencilerin %91,6’sının en çok eğlence ve iletişim amaçlı İnternet’e girdiğini göstermektedir. Bunu da %5,6 oranla araştırma ve bilgilenme amacıyla kullanım takip etmektedir. Ticaret amaçlı kullanım ise %2,8’lik dilimi oluşturmaktadır. Bu bulgular iletişim ve eğlence amaçlı İnternet kullanımının öğrencilerde İnternet bağımlılığı gelişmesinde etkili olabileceğini göstermektedir. </w:t>
      </w:r>
      <w:proofErr w:type="spellStart"/>
      <w:r w:rsidRPr="000B7929">
        <w:rPr>
          <w:rStyle w:val="apple-style-span"/>
          <w:color w:val="000000"/>
        </w:rPr>
        <w:t>Teo</w:t>
      </w:r>
      <w:proofErr w:type="spellEnd"/>
      <w:r w:rsidRPr="000B7929">
        <w:rPr>
          <w:rStyle w:val="apple-style-span"/>
          <w:color w:val="000000"/>
        </w:rPr>
        <w:t xml:space="preserve"> ve </w:t>
      </w:r>
      <w:proofErr w:type="spellStart"/>
      <w:r w:rsidRPr="000B7929">
        <w:rPr>
          <w:rStyle w:val="apple-style-span"/>
          <w:color w:val="000000"/>
        </w:rPr>
        <w:t>Lim</w:t>
      </w:r>
      <w:proofErr w:type="spellEnd"/>
      <w:r w:rsidRPr="000B7929">
        <w:rPr>
          <w:rStyle w:val="apple-style-span"/>
          <w:color w:val="000000"/>
        </w:rPr>
        <w:t xml:space="preserve"> (2000) aşırı İnternet kullanımının ergenler için bir risk faktörü olduğunu, depresyon ve kimlik bunalımıyla ilişkili olduğunu belirtmişlerdir. </w:t>
      </w:r>
      <w:r w:rsidRPr="000B7929">
        <w:t>Ergenlik çağındaki gençlerin duygusal boşluklarını ailesinin, arkadaşlarının yeteri kadar dolduramaması ve İnternet dışındaki birçok eğlence aracının etkileşim içermemesi birçok genci eğlence ve iletişim için İnternet kullanmaya itmektedir. Ayrıca boş zamanını eğlenerek geçirmek isteyen gençlerin birçoğu İnternet’i tercih etmekte ve gün içinde karşılaştığı stresten uzaklaşmak için İnternet’in sosyal paylaşım ağlarını kullanmaktadırlar (</w:t>
      </w:r>
      <w:r w:rsidR="00373DDB" w:rsidRPr="000B7929">
        <w:t xml:space="preserve">İnal ve Kiraz, 2008; </w:t>
      </w:r>
      <w:r w:rsidRPr="000B7929">
        <w:t xml:space="preserve">Özcan ve Buzlu, 2005; </w:t>
      </w:r>
      <w:proofErr w:type="spellStart"/>
      <w:r w:rsidRPr="000B7929">
        <w:t>Tüzün</w:t>
      </w:r>
      <w:proofErr w:type="spellEnd"/>
      <w:r w:rsidRPr="000B7929">
        <w:t xml:space="preserve"> ve </w:t>
      </w:r>
      <w:proofErr w:type="spellStart"/>
      <w:r w:rsidRPr="000B7929">
        <w:t>Özdinç</w:t>
      </w:r>
      <w:proofErr w:type="spellEnd"/>
      <w:r w:rsidRPr="000B7929">
        <w:t xml:space="preserve">, 2010). </w:t>
      </w:r>
    </w:p>
    <w:p w:rsidR="0038534D" w:rsidRPr="000B7929" w:rsidRDefault="0038534D" w:rsidP="0038534D">
      <w:pPr>
        <w:spacing w:line="360" w:lineRule="auto"/>
        <w:jc w:val="both"/>
      </w:pPr>
    </w:p>
    <w:p w:rsidR="0038534D" w:rsidRPr="000B7929" w:rsidRDefault="0038534D" w:rsidP="0038534D">
      <w:pPr>
        <w:spacing w:line="360" w:lineRule="auto"/>
        <w:jc w:val="both"/>
        <w:rPr>
          <w:rStyle w:val="apple-style-span"/>
          <w:color w:val="000000"/>
        </w:rPr>
      </w:pPr>
      <w:r w:rsidRPr="000B7929">
        <w:rPr>
          <w:rStyle w:val="apple-style-span"/>
          <w:color w:val="000000"/>
        </w:rPr>
        <w:t>Bununla birlikte en çok ticaret amaçlı kullanan 7 kişinin tüm kullanıcılar arasında %0,5’lik</w:t>
      </w:r>
      <w:r w:rsidRPr="000B7929">
        <w:rPr>
          <w:rStyle w:val="apple-converted-space"/>
          <w:color w:val="000000"/>
        </w:rPr>
        <w:t> </w:t>
      </w:r>
      <w:r w:rsidRPr="000B7929">
        <w:rPr>
          <w:rStyle w:val="apple-style-span"/>
          <w:bCs/>
          <w:color w:val="000000"/>
        </w:rPr>
        <w:t>gibi küçük</w:t>
      </w:r>
      <w:r w:rsidRPr="000B7929">
        <w:rPr>
          <w:rStyle w:val="apple-converted-space"/>
          <w:color w:val="000000"/>
        </w:rPr>
        <w:t> </w:t>
      </w:r>
      <w:r w:rsidRPr="000B7929">
        <w:rPr>
          <w:rStyle w:val="apple-style-span"/>
          <w:color w:val="000000"/>
        </w:rPr>
        <w:t>bir dilimi kapsamasına rağmen bağımlılık oranının %14,3 ve muhtemel bağımlılık oranının %57,1 olması dikkat çekicidir.</w:t>
      </w:r>
      <w:bookmarkStart w:id="1" w:name="12d27b622350dc69_12d278479a5b9b4f__msoan"/>
      <w:r w:rsidRPr="000B7929">
        <w:rPr>
          <w:rStyle w:val="apple-style-span"/>
          <w:color w:val="0000CC"/>
        </w:rPr>
        <w:t xml:space="preserve"> </w:t>
      </w:r>
      <w:bookmarkEnd w:id="1"/>
      <w:r w:rsidRPr="000B7929">
        <w:rPr>
          <w:rStyle w:val="apple-style-span"/>
          <w:color w:val="000000"/>
        </w:rPr>
        <w:t>Günümüzde elektronik ticaret ve çevrimiçi alışveriş mekanizmaları oldukça yaygınlaşmıştır (</w:t>
      </w:r>
      <w:proofErr w:type="spellStart"/>
      <w:r w:rsidRPr="000B7929">
        <w:rPr>
          <w:rStyle w:val="apple-style-span"/>
          <w:color w:val="000000"/>
        </w:rPr>
        <w:t>Vahaplar</w:t>
      </w:r>
      <w:proofErr w:type="spellEnd"/>
      <w:r w:rsidRPr="000B7929">
        <w:rPr>
          <w:rStyle w:val="apple-style-span"/>
          <w:color w:val="000000"/>
        </w:rPr>
        <w:t xml:space="preserve"> ve </w:t>
      </w:r>
      <w:proofErr w:type="spellStart"/>
      <w:r w:rsidRPr="000B7929">
        <w:rPr>
          <w:rStyle w:val="apple-style-span"/>
          <w:color w:val="000000"/>
        </w:rPr>
        <w:t>İnceoğlu</w:t>
      </w:r>
      <w:proofErr w:type="spellEnd"/>
      <w:r w:rsidRPr="000B7929">
        <w:rPr>
          <w:rStyle w:val="apple-style-span"/>
          <w:color w:val="000000"/>
        </w:rPr>
        <w:t>, 2001). Hiç şüphesiz en ilgi çekici aktivite çevrimiçi ürün satın almadır (</w:t>
      </w:r>
      <w:proofErr w:type="spellStart"/>
      <w:r w:rsidRPr="000B7929">
        <w:rPr>
          <w:rStyle w:val="apple-style-span"/>
          <w:color w:val="000000"/>
        </w:rPr>
        <w:t>VanGelder</w:t>
      </w:r>
      <w:proofErr w:type="spellEnd"/>
      <w:r w:rsidRPr="000B7929">
        <w:rPr>
          <w:rStyle w:val="apple-style-span"/>
          <w:color w:val="000000"/>
        </w:rPr>
        <w:t>, 2003). İnternet’teki alışveriş ortamının çok çeşitli ve geniş bir ürün yelpazesine sahip olması nedeniyle İnternet’in tüketim toplumu kültürüne hitap ettiği söylenebilir (</w:t>
      </w:r>
      <w:proofErr w:type="spellStart"/>
      <w:r w:rsidRPr="000B7929">
        <w:rPr>
          <w:rStyle w:val="apple-style-span"/>
          <w:color w:val="000000"/>
        </w:rPr>
        <w:t>Öçer</w:t>
      </w:r>
      <w:proofErr w:type="spellEnd"/>
      <w:r w:rsidRPr="000B7929">
        <w:rPr>
          <w:rStyle w:val="apple-style-span"/>
          <w:color w:val="000000"/>
        </w:rPr>
        <w:t xml:space="preserve">, 2000). Bununla birlikte İnternet aracılığıyla yapılan alışveriş </w:t>
      </w:r>
      <w:r w:rsidRPr="000B7929">
        <w:rPr>
          <w:rStyle w:val="apple-style-span"/>
          <w:bCs/>
          <w:color w:val="000000"/>
        </w:rPr>
        <w:t>insanlara</w:t>
      </w:r>
      <w:r w:rsidRPr="000B7929">
        <w:rPr>
          <w:rStyle w:val="apple-style-span"/>
          <w:color w:val="000000"/>
        </w:rPr>
        <w:t>, 24 saat boyunca sipariş imkânı, ödeme kolaylığı, geniş bir ürün yelpazesinden seçme şansı, istediği ürünü model, marka, fiyat, kalite bakımından karşılaştırabilme ve seçtiği ürün hakkındaki yorumlara kolayca ulaşabilme kolaylığı sağlar. Ancak İnternet aracılığıyla istenilen ürüne kolay ve</w:t>
      </w:r>
      <w:r w:rsidRPr="000B7929">
        <w:rPr>
          <w:rStyle w:val="apple-converted-space"/>
          <w:color w:val="000000"/>
        </w:rPr>
        <w:t> </w:t>
      </w:r>
      <w:r w:rsidRPr="000B7929">
        <w:rPr>
          <w:rStyle w:val="apple-style-span"/>
          <w:bCs/>
          <w:color w:val="000000"/>
        </w:rPr>
        <w:t>hızlı bir şekilde</w:t>
      </w:r>
      <w:r w:rsidRPr="000B7929">
        <w:rPr>
          <w:rStyle w:val="apple-converted-space"/>
          <w:color w:val="000000"/>
        </w:rPr>
        <w:t> </w:t>
      </w:r>
      <w:r w:rsidRPr="000B7929">
        <w:rPr>
          <w:rStyle w:val="apple-style-span"/>
          <w:bCs/>
          <w:color w:val="000000"/>
        </w:rPr>
        <w:t>erişilmesine</w:t>
      </w:r>
      <w:r w:rsidRPr="000B7929">
        <w:rPr>
          <w:rStyle w:val="apple-converted-space"/>
          <w:bCs/>
          <w:color w:val="000000"/>
        </w:rPr>
        <w:t> </w:t>
      </w:r>
      <w:r w:rsidRPr="000B7929">
        <w:rPr>
          <w:rStyle w:val="apple-style-span"/>
          <w:color w:val="000000"/>
        </w:rPr>
        <w:t>rağmen ürünlerin çok çeşitli oluşu,</w:t>
      </w:r>
      <w:r w:rsidRPr="000B7929">
        <w:rPr>
          <w:rStyle w:val="apple-converted-space"/>
          <w:color w:val="000000"/>
        </w:rPr>
        <w:t> </w:t>
      </w:r>
      <w:r w:rsidRPr="000B7929">
        <w:rPr>
          <w:rStyle w:val="apple-style-span"/>
          <w:bCs/>
          <w:color w:val="000000"/>
        </w:rPr>
        <w:t>kullanıcıların</w:t>
      </w:r>
      <w:r w:rsidRPr="000B7929">
        <w:rPr>
          <w:rStyle w:val="apple-converted-space"/>
          <w:color w:val="000000"/>
        </w:rPr>
        <w:t> </w:t>
      </w:r>
      <w:r w:rsidRPr="000B7929">
        <w:rPr>
          <w:rStyle w:val="apple-style-span"/>
          <w:color w:val="000000"/>
        </w:rPr>
        <w:t>model, marka, fiyat vs. bakımından en uygun olanını araştırma, inceleme ve haklarındaki yorumları okuma</w:t>
      </w:r>
      <w:r w:rsidRPr="000B7929">
        <w:rPr>
          <w:rStyle w:val="apple-converted-space"/>
          <w:color w:val="000000"/>
        </w:rPr>
        <w:t> </w:t>
      </w:r>
      <w:r w:rsidRPr="000B7929">
        <w:rPr>
          <w:rStyle w:val="apple-style-span"/>
          <w:bCs/>
          <w:color w:val="000000"/>
        </w:rPr>
        <w:t>isteği</w:t>
      </w:r>
      <w:r w:rsidRPr="000B7929">
        <w:rPr>
          <w:rStyle w:val="apple-style-span"/>
          <w:color w:val="000000"/>
        </w:rPr>
        <w:t>,</w:t>
      </w:r>
      <w:r w:rsidRPr="000B7929">
        <w:rPr>
          <w:rStyle w:val="apple-converted-space"/>
          <w:b/>
          <w:bCs/>
          <w:color w:val="000000"/>
        </w:rPr>
        <w:t> </w:t>
      </w:r>
      <w:r w:rsidRPr="000B7929">
        <w:rPr>
          <w:rStyle w:val="apple-style-span"/>
          <w:color w:val="000000"/>
        </w:rPr>
        <w:t xml:space="preserve">İnternet’te çok vakit harcanmasına sebep </w:t>
      </w:r>
      <w:r w:rsidRPr="000B7929">
        <w:rPr>
          <w:rStyle w:val="apple-style-span"/>
          <w:bCs/>
          <w:color w:val="000000"/>
        </w:rPr>
        <w:t>olmaktadır</w:t>
      </w:r>
      <w:r w:rsidRPr="000B7929">
        <w:rPr>
          <w:rStyle w:val="apple-style-span"/>
          <w:color w:val="000000"/>
        </w:rPr>
        <w:t xml:space="preserve">. Bu da İnternet’te ticari alışkanlıkları olan insanları bağımlı hale getirmektedir. Yapılan bir çalışmada, İnternet’ten alışveriş yapanların ürün </w:t>
      </w:r>
      <w:r w:rsidRPr="000B7929">
        <w:rPr>
          <w:rStyle w:val="apple-style-span"/>
          <w:color w:val="000000"/>
        </w:rPr>
        <w:lastRenderedPageBreak/>
        <w:t>hakkında bilgi araştırmayı daha uygun buldukları ve</w:t>
      </w:r>
      <w:r w:rsidRPr="000B7929">
        <w:rPr>
          <w:rStyle w:val="apple-converted-space"/>
          <w:bCs/>
          <w:color w:val="000000"/>
        </w:rPr>
        <w:t> </w:t>
      </w:r>
      <w:r w:rsidRPr="000B7929">
        <w:rPr>
          <w:rStyle w:val="apple-style-span"/>
          <w:bCs/>
          <w:color w:val="000000"/>
        </w:rPr>
        <w:t xml:space="preserve">bu kişilerin İnternet’ten alışveriş yaparken almayı planlamadıkları bir ürünü reklamlardan ya da </w:t>
      </w:r>
      <w:proofErr w:type="gramStart"/>
      <w:r w:rsidRPr="000B7929">
        <w:rPr>
          <w:rStyle w:val="apple-style-span"/>
          <w:bCs/>
          <w:color w:val="000000"/>
        </w:rPr>
        <w:t>promosyon</w:t>
      </w:r>
      <w:proofErr w:type="gramEnd"/>
      <w:r w:rsidRPr="000B7929">
        <w:rPr>
          <w:rStyle w:val="apple-style-span"/>
          <w:bCs/>
          <w:color w:val="000000"/>
        </w:rPr>
        <w:t xml:space="preserve"> mesajlarından görerek etkilenip alma eğilimlerinin  İnternet’ten alışveriş yapmayanlara göre</w:t>
      </w:r>
      <w:r w:rsidRPr="000B7929">
        <w:rPr>
          <w:rStyle w:val="apple-converted-space"/>
          <w:bCs/>
          <w:color w:val="000000"/>
        </w:rPr>
        <w:t> </w:t>
      </w:r>
      <w:r w:rsidRPr="000B7929">
        <w:rPr>
          <w:rStyle w:val="apple-style-span"/>
          <w:bCs/>
          <w:color w:val="000000"/>
        </w:rPr>
        <w:t>daha fazla olduğu belirtilmektedir</w:t>
      </w:r>
      <w:r w:rsidRPr="000B7929">
        <w:rPr>
          <w:rStyle w:val="apple-style-span"/>
          <w:color w:val="000000"/>
        </w:rPr>
        <w:t xml:space="preserve"> (</w:t>
      </w:r>
      <w:proofErr w:type="spellStart"/>
      <w:r w:rsidRPr="000B7929">
        <w:rPr>
          <w:rStyle w:val="apple-style-span"/>
          <w:color w:val="000000"/>
        </w:rPr>
        <w:t>Donthu</w:t>
      </w:r>
      <w:proofErr w:type="spellEnd"/>
      <w:r w:rsidRPr="000B7929">
        <w:rPr>
          <w:rStyle w:val="apple-style-span"/>
          <w:color w:val="000000"/>
        </w:rPr>
        <w:t xml:space="preserve"> ve </w:t>
      </w:r>
      <w:proofErr w:type="spellStart"/>
      <w:r w:rsidRPr="000B7929">
        <w:rPr>
          <w:rStyle w:val="apple-style-span"/>
          <w:color w:val="000000"/>
        </w:rPr>
        <w:t>Garcia</w:t>
      </w:r>
      <w:proofErr w:type="spellEnd"/>
      <w:r w:rsidRPr="000B7929">
        <w:rPr>
          <w:rStyle w:val="apple-style-span"/>
          <w:color w:val="000000"/>
        </w:rPr>
        <w:t xml:space="preserve">, 1999). Bununla birlikte </w:t>
      </w:r>
      <w:proofErr w:type="spellStart"/>
      <w:r w:rsidRPr="000B7929">
        <w:rPr>
          <w:rStyle w:val="apple-style-span"/>
          <w:color w:val="000000"/>
        </w:rPr>
        <w:t>Patwardhan</w:t>
      </w:r>
      <w:proofErr w:type="spellEnd"/>
      <w:r w:rsidRPr="000B7929">
        <w:rPr>
          <w:rStyle w:val="apple-style-span"/>
          <w:color w:val="000000"/>
        </w:rPr>
        <w:t xml:space="preserve"> </w:t>
      </w:r>
      <w:proofErr w:type="spellStart"/>
      <w:r w:rsidRPr="000B7929">
        <w:rPr>
          <w:rStyle w:val="apple-style-span"/>
          <w:color w:val="000000"/>
        </w:rPr>
        <w:t>and</w:t>
      </w:r>
      <w:proofErr w:type="spellEnd"/>
      <w:r w:rsidRPr="000B7929">
        <w:rPr>
          <w:rStyle w:val="apple-style-span"/>
          <w:color w:val="000000"/>
        </w:rPr>
        <w:t xml:space="preserve"> </w:t>
      </w:r>
      <w:proofErr w:type="spellStart"/>
      <w:r w:rsidRPr="000B7929">
        <w:rPr>
          <w:rStyle w:val="apple-style-span"/>
          <w:color w:val="000000"/>
        </w:rPr>
        <w:t>Yang</w:t>
      </w:r>
      <w:proofErr w:type="spellEnd"/>
      <w:r w:rsidRPr="000B7929">
        <w:rPr>
          <w:rStyle w:val="apple-style-span"/>
          <w:color w:val="000000"/>
        </w:rPr>
        <w:t xml:space="preserve"> (2003) yaptıkları çalışmada, İnternet bağımlılığının çevrimiçi alışveriş aktiviteleriyle pozitif ilişkili olduğunu göstermişlerdir. Ayrıca kadınların erkeklere göre çevrimiçi alışveriş yapma bağımlılığının daha fazla olduğu belirtilmiştir (</w:t>
      </w:r>
      <w:proofErr w:type="spellStart"/>
      <w:r w:rsidRPr="000B7929">
        <w:rPr>
          <w:rStyle w:val="apple-style-span"/>
          <w:color w:val="000000"/>
        </w:rPr>
        <w:t>Wang</w:t>
      </w:r>
      <w:proofErr w:type="spellEnd"/>
      <w:r w:rsidRPr="000B7929">
        <w:rPr>
          <w:rStyle w:val="apple-style-span"/>
          <w:color w:val="000000"/>
        </w:rPr>
        <w:t xml:space="preserve"> ve </w:t>
      </w:r>
      <w:proofErr w:type="spellStart"/>
      <w:r w:rsidRPr="000B7929">
        <w:rPr>
          <w:rStyle w:val="apple-style-span"/>
          <w:color w:val="000000"/>
        </w:rPr>
        <w:t>Yang</w:t>
      </w:r>
      <w:proofErr w:type="spellEnd"/>
      <w:r w:rsidRPr="000B7929">
        <w:rPr>
          <w:rStyle w:val="apple-style-span"/>
          <w:color w:val="000000"/>
        </w:rPr>
        <w:t xml:space="preserve">, 2006).  </w:t>
      </w:r>
    </w:p>
    <w:p w:rsidR="0038534D" w:rsidRPr="000B7929" w:rsidRDefault="0038534D" w:rsidP="0038534D">
      <w:pPr>
        <w:numPr>
          <w:ins w:id="2" w:author="user" w:date="2010-12-27T16:47:00Z"/>
        </w:numPr>
        <w:spacing w:line="360" w:lineRule="auto"/>
        <w:jc w:val="both"/>
        <w:rPr>
          <w:rStyle w:val="apple-style-span"/>
          <w:color w:val="000000"/>
        </w:rPr>
      </w:pPr>
    </w:p>
    <w:p w:rsidR="0038534D" w:rsidRPr="000B7929" w:rsidRDefault="0038534D" w:rsidP="0038534D">
      <w:pPr>
        <w:spacing w:line="360" w:lineRule="auto"/>
        <w:jc w:val="both"/>
      </w:pPr>
      <w:r w:rsidRPr="000B7929">
        <w:t xml:space="preserve">Bu çalışma; derslere ilgisiz ve notları düşük, İnternet’te uzun süre zaman harcayan, İnternet’i eğlence, iletişim ve ticaret amacıyla yoğun şekilde kullanma eğilimi olan öğrencilerin önceden tespiti için öğretmenlere ve psikolojik danışmanlara referans olabilir. Bu araştırmada yer alan örneklemin İnternet’i çoğunlukla eğlence ve iletişim amaçlı kullandığı bulunmuştur. İnternet gün geçtikçe ticarileşmekte ve bu ortamda hedef İnternet kullanan kişilerden maddi kazanç elde etmektir. </w:t>
      </w:r>
      <w:proofErr w:type="spellStart"/>
      <w:r w:rsidRPr="000B7929">
        <w:t>Montgomery</w:t>
      </w:r>
      <w:proofErr w:type="spellEnd"/>
      <w:r w:rsidRPr="000B7929">
        <w:t xml:space="preserve"> (2000)’</w:t>
      </w:r>
      <w:proofErr w:type="spellStart"/>
      <w:r w:rsidRPr="000B7929">
        <w:t>nin</w:t>
      </w:r>
      <w:proofErr w:type="spellEnd"/>
      <w:r w:rsidRPr="000B7929">
        <w:t xml:space="preserve"> belirttiği gibi gençler yeniliklere açık olan doğalarından ötürü bu hedefe en uygun kitleyi oluşturmaktadırlar. Gençlerin ihtiyaçlarına uygun her türlü site İnternet ortamında mevcuttur. Bu ortam ise beraberinde eğitim dışı ve aşırı kullanımı getirebilmektedir. Gençleri bu hususta bilgilendirmek amacıyla ailelere, eğitimcilere ve okul psikolojik danışmanlarına büyük bir sorumluluk düşmektedir. </w:t>
      </w:r>
    </w:p>
    <w:p w:rsidR="0038534D" w:rsidRPr="000B7929" w:rsidRDefault="0038534D" w:rsidP="0038534D">
      <w:pPr>
        <w:spacing w:line="360" w:lineRule="auto"/>
        <w:jc w:val="both"/>
      </w:pPr>
    </w:p>
    <w:p w:rsidR="0038534D" w:rsidRPr="000B7929" w:rsidRDefault="0038534D" w:rsidP="0038534D">
      <w:pPr>
        <w:numPr>
          <w:ins w:id="3" w:author="user" w:date="2010-12-27T19:26:00Z"/>
        </w:numPr>
        <w:spacing w:line="360" w:lineRule="auto"/>
        <w:jc w:val="both"/>
      </w:pPr>
      <w:r w:rsidRPr="000B7929">
        <w:t xml:space="preserve">Sonuç olarak, bu araştırmada, çalışmaya katılan liseli gençlerde İnternet bağımlılık durumu ile demografik özelliklerden cinsiyet ve başarı algısı arasında anlamlı bir ilişki olduğu, </w:t>
      </w:r>
      <w:proofErr w:type="spellStart"/>
      <w:r w:rsidRPr="000B7929">
        <w:t>sosyo</w:t>
      </w:r>
      <w:proofErr w:type="spellEnd"/>
      <w:r w:rsidRPr="000B7929">
        <w:t xml:space="preserve">-ekonomik durum ve okul türü ile ilişki olmadığı görülmüştür. Bununla beraber kullanım </w:t>
      </w:r>
      <w:proofErr w:type="gramStart"/>
      <w:r w:rsidRPr="000B7929">
        <w:t>profilleri</w:t>
      </w:r>
      <w:proofErr w:type="gramEnd"/>
      <w:r w:rsidRPr="000B7929">
        <w:t xml:space="preserve"> açısından İnternet kullanım sıklığı, başat İnternet kullanım yeri ve başat İnternet’i kullanım amacı ile İnternet bağımlılık durumu arasında anlamlı bir ilişki tespit edilmiştir. </w:t>
      </w:r>
    </w:p>
    <w:p w:rsidR="0038534D" w:rsidRPr="000B7929" w:rsidRDefault="0038534D" w:rsidP="0038534D">
      <w:pPr>
        <w:spacing w:line="360" w:lineRule="auto"/>
        <w:jc w:val="both"/>
        <w:rPr>
          <w:color w:val="000000"/>
        </w:rPr>
      </w:pPr>
    </w:p>
    <w:p w:rsidR="0038534D" w:rsidRPr="000B7929" w:rsidRDefault="0038534D" w:rsidP="0038534D">
      <w:pPr>
        <w:spacing w:line="360" w:lineRule="auto"/>
        <w:jc w:val="both"/>
        <w:rPr>
          <w:rStyle w:val="apple-style-span"/>
          <w:color w:val="000000"/>
        </w:rPr>
      </w:pPr>
      <w:r w:rsidRPr="000B7929">
        <w:rPr>
          <w:rStyle w:val="apple-style-span"/>
          <w:color w:val="000000"/>
        </w:rPr>
        <w:t xml:space="preserve">Yapılan araştırmanın bulguları ve yorumları </w:t>
      </w:r>
      <w:r w:rsidR="00792E49" w:rsidRPr="000B7929">
        <w:rPr>
          <w:rStyle w:val="apple-style-span"/>
          <w:color w:val="000000"/>
        </w:rPr>
        <w:t>göz önünde</w:t>
      </w:r>
      <w:r w:rsidRPr="000B7929">
        <w:rPr>
          <w:rStyle w:val="apple-style-span"/>
          <w:color w:val="000000"/>
        </w:rPr>
        <w:t xml:space="preserve"> bulundurularak eğitimcilere ve psikolojik danışmanlara yönelik </w:t>
      </w:r>
      <w:r w:rsidR="00792E49">
        <w:rPr>
          <w:rStyle w:val="apple-style-span"/>
          <w:color w:val="000000"/>
        </w:rPr>
        <w:t>aşağıdaki</w:t>
      </w:r>
      <w:r w:rsidRPr="000B7929">
        <w:rPr>
          <w:rStyle w:val="apple-style-span"/>
          <w:color w:val="000000"/>
        </w:rPr>
        <w:t xml:space="preserve"> öneriler sunulmuştur:</w:t>
      </w:r>
    </w:p>
    <w:p w:rsidR="0038534D" w:rsidRPr="000B7929" w:rsidRDefault="0038534D" w:rsidP="0038534D">
      <w:pPr>
        <w:numPr>
          <w:ilvl w:val="0"/>
          <w:numId w:val="5"/>
        </w:numPr>
        <w:spacing w:line="360" w:lineRule="auto"/>
        <w:jc w:val="both"/>
        <w:rPr>
          <w:color w:val="000000"/>
        </w:rPr>
      </w:pPr>
      <w:r w:rsidRPr="000B7929">
        <w:rPr>
          <w:color w:val="000000"/>
        </w:rPr>
        <w:t>İnternet kullanım amacı ile İnternet bağımlılığı arasındaki ilişki ele alındığında, yüz yüze ilişkilerin özendirilmesi ve sosyal destek ağlarının güçlendirilmesi yönünde, okul psikolojik danışmanları tarafından, bireysel ve grup çalışmaları yapılabilir.</w:t>
      </w:r>
    </w:p>
    <w:p w:rsidR="0038534D" w:rsidRPr="000B7929" w:rsidRDefault="0038534D" w:rsidP="0038534D">
      <w:pPr>
        <w:numPr>
          <w:ilvl w:val="0"/>
          <w:numId w:val="5"/>
        </w:numPr>
        <w:spacing w:line="360" w:lineRule="auto"/>
        <w:jc w:val="both"/>
        <w:rPr>
          <w:color w:val="000000"/>
        </w:rPr>
      </w:pPr>
      <w:r w:rsidRPr="000B7929">
        <w:rPr>
          <w:color w:val="000000"/>
        </w:rPr>
        <w:lastRenderedPageBreak/>
        <w:t xml:space="preserve">Genç ve velisi arasında, etkili iletişim becerilerinin geliştirilmesi için, okul psikolojik danışmanları tarafından, özelikle velilere yönelik, iletişim seminerleri düzenlenebilir. </w:t>
      </w:r>
    </w:p>
    <w:p w:rsidR="0038534D" w:rsidRPr="000B7929" w:rsidRDefault="0038534D" w:rsidP="0038534D">
      <w:pPr>
        <w:numPr>
          <w:ilvl w:val="0"/>
          <w:numId w:val="5"/>
        </w:numPr>
        <w:spacing w:line="360" w:lineRule="auto"/>
        <w:jc w:val="both"/>
        <w:rPr>
          <w:color w:val="000000"/>
        </w:rPr>
      </w:pPr>
      <w:r w:rsidRPr="000B7929">
        <w:rPr>
          <w:color w:val="000000"/>
        </w:rPr>
        <w:t xml:space="preserve">Gençlerde, sorunlarla baş edebilme ve sorunları çözebilme becerilerinin geliştirilmesi için okul psikolojik danışmanları tarafından, bireysel ve grup çalışmaları yapılabilir. </w:t>
      </w:r>
    </w:p>
    <w:p w:rsidR="0038534D" w:rsidRPr="000B7929" w:rsidRDefault="0038534D" w:rsidP="0038534D">
      <w:pPr>
        <w:spacing w:line="360" w:lineRule="auto"/>
        <w:jc w:val="both"/>
        <w:rPr>
          <w:rStyle w:val="apple-style-span"/>
          <w:color w:val="000000"/>
        </w:rPr>
      </w:pPr>
    </w:p>
    <w:p w:rsidR="0038534D" w:rsidRPr="000B7929" w:rsidRDefault="0038534D" w:rsidP="0038534D">
      <w:pPr>
        <w:spacing w:line="360" w:lineRule="auto"/>
        <w:jc w:val="both"/>
        <w:rPr>
          <w:rStyle w:val="apple-style-span"/>
          <w:color w:val="000000"/>
        </w:rPr>
      </w:pPr>
      <w:r w:rsidRPr="000B7929">
        <w:rPr>
          <w:rStyle w:val="apple-style-span"/>
          <w:color w:val="000000"/>
        </w:rPr>
        <w:t xml:space="preserve">Araştırmanın bulgularına ve yorumlara dayanılarak  araştırmacılara ve gelecek çalışmalara yönelik </w:t>
      </w:r>
      <w:r w:rsidR="00792E49">
        <w:rPr>
          <w:rStyle w:val="apple-style-span"/>
          <w:color w:val="000000"/>
        </w:rPr>
        <w:t>de aşağıdaki</w:t>
      </w:r>
      <w:r w:rsidRPr="000B7929">
        <w:rPr>
          <w:rStyle w:val="apple-style-span"/>
          <w:color w:val="000000"/>
        </w:rPr>
        <w:t> öneriler geliştirilmiştir: </w:t>
      </w:r>
    </w:p>
    <w:p w:rsidR="0038534D" w:rsidRPr="000B7929" w:rsidRDefault="0038534D" w:rsidP="0038534D">
      <w:pPr>
        <w:numPr>
          <w:ilvl w:val="0"/>
          <w:numId w:val="6"/>
        </w:numPr>
        <w:spacing w:line="360" w:lineRule="auto"/>
        <w:jc w:val="both"/>
        <w:rPr>
          <w:color w:val="000000"/>
        </w:rPr>
      </w:pPr>
      <w:r w:rsidRPr="000B7929">
        <w:rPr>
          <w:color w:val="000000"/>
        </w:rPr>
        <w:t xml:space="preserve">İnsanların boş vakitlerine ve boş zamanlarını değerlendirme biçimlerine göre bağımlılık durumları incelenmelidir. </w:t>
      </w:r>
    </w:p>
    <w:p w:rsidR="0038534D" w:rsidRPr="000B7929" w:rsidRDefault="0038534D" w:rsidP="0038534D">
      <w:pPr>
        <w:numPr>
          <w:ilvl w:val="0"/>
          <w:numId w:val="6"/>
        </w:numPr>
        <w:spacing w:line="360" w:lineRule="auto"/>
        <w:jc w:val="both"/>
      </w:pPr>
      <w:r w:rsidRPr="000B7929">
        <w:rPr>
          <w:color w:val="000000"/>
        </w:rPr>
        <w:t xml:space="preserve">Derslere karşı ilgisiz ve başarısız öğrencileri İnternet’i aşırı kullanmaya </w:t>
      </w:r>
      <w:r w:rsidRPr="000B7929">
        <w:t xml:space="preserve">yönlendiren sebeplere ilişkin çalışmaların yapılmasına ihtiyaç vardır. </w:t>
      </w:r>
    </w:p>
    <w:p w:rsidR="0038534D" w:rsidRPr="000B7929" w:rsidRDefault="0038534D" w:rsidP="0038534D">
      <w:pPr>
        <w:numPr>
          <w:ilvl w:val="0"/>
          <w:numId w:val="6"/>
        </w:numPr>
        <w:spacing w:line="360" w:lineRule="auto"/>
        <w:jc w:val="both"/>
      </w:pPr>
      <w:r w:rsidRPr="000B7929">
        <w:t>Okul türünün İnternet bağımlılık durumları üzerindeki etkisine ilişkin daha çok çalışmanın yapılmasına ihtiyaç vardır.</w:t>
      </w:r>
    </w:p>
    <w:p w:rsidR="0038534D" w:rsidRPr="000B7929" w:rsidRDefault="0038534D" w:rsidP="0038534D">
      <w:pPr>
        <w:numPr>
          <w:ilvl w:val="0"/>
          <w:numId w:val="6"/>
        </w:numPr>
        <w:spacing w:line="360" w:lineRule="auto"/>
        <w:jc w:val="both"/>
        <w:rPr>
          <w:color w:val="000000"/>
        </w:rPr>
      </w:pPr>
      <w:r w:rsidRPr="000B7929">
        <w:t>Ticari amaçlı kullanımın İnternet bağımlılığı arasında ilişkinin nitel çalışmalarla daha derinlemesine incelenip</w:t>
      </w:r>
      <w:r w:rsidRPr="000B7929">
        <w:rPr>
          <w:color w:val="000000"/>
        </w:rPr>
        <w:t xml:space="preserve"> araştırılmasına ihtiyaç vardır.</w:t>
      </w:r>
    </w:p>
    <w:p w:rsidR="00815799" w:rsidRDefault="0038534D" w:rsidP="0038534D">
      <w:pPr>
        <w:numPr>
          <w:ilvl w:val="0"/>
          <w:numId w:val="6"/>
        </w:numPr>
        <w:spacing w:line="360" w:lineRule="auto"/>
        <w:jc w:val="both"/>
        <w:rPr>
          <w:color w:val="000000"/>
        </w:rPr>
      </w:pPr>
      <w:r w:rsidRPr="000B7929">
        <w:rPr>
          <w:color w:val="000000"/>
        </w:rPr>
        <w:t xml:space="preserve">Bu çalışmada ayrıca ailenin </w:t>
      </w:r>
      <w:proofErr w:type="spellStart"/>
      <w:r w:rsidRPr="000B7929">
        <w:rPr>
          <w:color w:val="000000"/>
        </w:rPr>
        <w:t>sosyo</w:t>
      </w:r>
      <w:proofErr w:type="spellEnd"/>
      <w:r w:rsidRPr="000B7929">
        <w:rPr>
          <w:color w:val="000000"/>
        </w:rPr>
        <w:t>-demografik yapısı içerisinde bu çalışmada yer verilmemiş olan demografik ve psikolojik faktörlerin ele alındığı başka çalışmaların da yapılması yararlı olacaktır. Literatürde bu yönde yapılmış araştırma olmasına rağmen, Türkiye kültürü içinde bu olgunun ele alınması ve incelenmesi yararlı olacaktır.</w:t>
      </w:r>
    </w:p>
    <w:p w:rsidR="00815799" w:rsidRDefault="00815799">
      <w:pPr>
        <w:spacing w:after="200" w:line="276" w:lineRule="auto"/>
        <w:rPr>
          <w:color w:val="000000"/>
        </w:rPr>
      </w:pPr>
      <w:r>
        <w:rPr>
          <w:color w:val="000000"/>
        </w:rPr>
        <w:br w:type="page"/>
      </w:r>
    </w:p>
    <w:p w:rsidR="00815799" w:rsidRPr="00815799" w:rsidRDefault="003C0BD8" w:rsidP="00815799">
      <w:pPr>
        <w:spacing w:line="360" w:lineRule="auto"/>
        <w:jc w:val="both"/>
        <w:rPr>
          <w:b/>
          <w:color w:val="000000"/>
        </w:rPr>
      </w:pPr>
      <w:r>
        <w:rPr>
          <w:b/>
          <w:noProof/>
          <w:color w:val="000000"/>
          <w:lang w:eastAsia="tr-TR"/>
        </w:rPr>
        <w:lastRenderedPageBreak/>
        <w:pict>
          <v:shape id="AutoShape 47" o:spid="_x0000_s1055" type="#_x0000_t47" style="position:absolute;left:0;text-align:left;margin-left:128pt;margin-top:-30.4pt;width:336.75pt;height:4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" adj="-1770,,-385" fillcolor="yellow">
            <v:textbox>
              <w:txbxContent>
                <w:p w:rsidR="00AA09E0" w:rsidRPr="001A340C" w:rsidRDefault="00AA09E0">
                  <w:r w:rsidRPr="001A340C">
                    <w:t>Kaynak bilgileri alfabetik sıralanmalı ve iki yana yaslı, birinci satır soldan 0 cm, ikinci ve sonraki satırlar 1 cm asılı (içeriden) şekilde ve satır aralığı bırakılmadan yazılmalıdır.</w:t>
                  </w:r>
                </w:p>
              </w:txbxContent>
            </v:textbox>
            <o:callout v:ext="edit" minusy="t"/>
          </v:shape>
        </w:pict>
      </w:r>
      <w:r w:rsidR="00815799" w:rsidRPr="00815799">
        <w:rPr>
          <w:b/>
          <w:color w:val="000000"/>
        </w:rPr>
        <w:t>KAYNAKÇA</w:t>
      </w:r>
    </w:p>
    <w:p w:rsidR="00815799" w:rsidRPr="00815799" w:rsidRDefault="00815799" w:rsidP="00815799">
      <w:pPr>
        <w:spacing w:line="360" w:lineRule="auto"/>
        <w:jc w:val="both"/>
      </w:pPr>
    </w:p>
    <w:p w:rsidR="0027382A" w:rsidRPr="000B7929" w:rsidRDefault="0027382A" w:rsidP="0027382A">
      <w:pPr>
        <w:spacing w:line="360" w:lineRule="auto"/>
        <w:ind w:left="567" w:hanging="567"/>
        <w:jc w:val="both"/>
      </w:pPr>
      <w:r w:rsidRPr="000B7929">
        <w:t xml:space="preserve">Bayraktar, F. </w:t>
      </w:r>
      <w:r>
        <w:t>(</w:t>
      </w:r>
      <w:r w:rsidRPr="000B7929">
        <w:t>2001</w:t>
      </w:r>
      <w:r>
        <w:t>)</w:t>
      </w:r>
      <w:r w:rsidRPr="000B7929">
        <w:t xml:space="preserve">. </w:t>
      </w:r>
      <w:proofErr w:type="gramStart"/>
      <w:r w:rsidRPr="0027382A">
        <w:rPr>
          <w:i/>
        </w:rPr>
        <w:t>İnternet kullanımının ergen gelişimindeki rolü</w:t>
      </w:r>
      <w:r w:rsidRPr="000B7929">
        <w:t xml:space="preserve">. </w:t>
      </w:r>
      <w:proofErr w:type="gramEnd"/>
      <w:r>
        <w:t xml:space="preserve">Yayımlanmamış yüksek lisans tezi, Ege Üniversitesi, </w:t>
      </w:r>
      <w:r w:rsidRPr="000B7929">
        <w:t>İzmir</w:t>
      </w:r>
      <w:r>
        <w:t>, Türkiye</w:t>
      </w:r>
      <w:r w:rsidRPr="000B7929">
        <w:t>.</w:t>
      </w:r>
    </w:p>
    <w:p w:rsidR="0027382A" w:rsidRPr="000B7929" w:rsidRDefault="0027382A" w:rsidP="0027382A">
      <w:pPr>
        <w:spacing w:line="360" w:lineRule="auto"/>
        <w:ind w:left="567" w:hanging="567"/>
        <w:jc w:val="both"/>
      </w:pPr>
      <w:proofErr w:type="spellStart"/>
      <w:r>
        <w:t>Binark</w:t>
      </w:r>
      <w:proofErr w:type="spellEnd"/>
      <w:r>
        <w:t xml:space="preserve">, M. ve </w:t>
      </w:r>
      <w:proofErr w:type="spellStart"/>
      <w:r>
        <w:t>Bayraktutan</w:t>
      </w:r>
      <w:proofErr w:type="spellEnd"/>
      <w:r>
        <w:t>-</w:t>
      </w:r>
      <w:proofErr w:type="spellStart"/>
      <w:r>
        <w:t>Sütcü</w:t>
      </w:r>
      <w:proofErr w:type="spellEnd"/>
      <w:r>
        <w:t>, G. (</w:t>
      </w:r>
      <w:r w:rsidRPr="000B7929">
        <w:t>2007</w:t>
      </w:r>
      <w:r>
        <w:t>)</w:t>
      </w:r>
      <w:r w:rsidRPr="000B7929">
        <w:t xml:space="preserve">. </w:t>
      </w:r>
      <w:r w:rsidRPr="0027382A">
        <w:rPr>
          <w:i/>
        </w:rPr>
        <w:t xml:space="preserve">Ankara mikro ölçeğinde İnternet </w:t>
      </w:r>
      <w:proofErr w:type="spellStart"/>
      <w:r w:rsidRPr="0027382A">
        <w:rPr>
          <w:i/>
        </w:rPr>
        <w:t>kafeler</w:t>
      </w:r>
      <w:proofErr w:type="spellEnd"/>
      <w:r w:rsidRPr="0027382A">
        <w:rPr>
          <w:i/>
        </w:rPr>
        <w:t xml:space="preserve"> kullanım biçimleri</w:t>
      </w:r>
      <w:r>
        <w:t>. XII. Türkiye’de İnternet</w:t>
      </w:r>
      <w:r w:rsidRPr="000B7929">
        <w:t xml:space="preserve"> Konferansı</w:t>
      </w:r>
      <w:r>
        <w:t xml:space="preserve">’nda sunulan bildiri, </w:t>
      </w:r>
      <w:r w:rsidRPr="000B7929">
        <w:t xml:space="preserve">Ankara. </w:t>
      </w:r>
    </w:p>
    <w:p w:rsidR="00C95C07" w:rsidRPr="000B7929" w:rsidRDefault="00C95C07" w:rsidP="00C95C07">
      <w:pPr>
        <w:spacing w:line="360" w:lineRule="auto"/>
        <w:ind w:left="567" w:hanging="567"/>
        <w:jc w:val="both"/>
      </w:pPr>
      <w:proofErr w:type="spellStart"/>
      <w:r w:rsidRPr="000B7929">
        <w:t>Chen</w:t>
      </w:r>
      <w:proofErr w:type="spellEnd"/>
      <w:r w:rsidRPr="000B7929">
        <w:t>, S. H</w:t>
      </w:r>
      <w:proofErr w:type="gramStart"/>
      <w:r w:rsidRPr="000B7929">
        <w:t>.,</w:t>
      </w:r>
      <w:proofErr w:type="gramEnd"/>
      <w:r w:rsidRPr="000B7929">
        <w:t xml:space="preserve"> </w:t>
      </w:r>
      <w:r>
        <w:rPr>
          <w:lang w:val="en-US"/>
        </w:rPr>
        <w:t xml:space="preserve">&amp; </w:t>
      </w:r>
      <w:proofErr w:type="spellStart"/>
      <w:r>
        <w:t>Chou</w:t>
      </w:r>
      <w:proofErr w:type="spellEnd"/>
      <w:r>
        <w:t>, C.</w:t>
      </w:r>
      <w:r w:rsidRPr="000B7929">
        <w:t xml:space="preserve"> </w:t>
      </w:r>
      <w:r>
        <w:t>(</w:t>
      </w:r>
      <w:r w:rsidRPr="000B7929">
        <w:t>1999</w:t>
      </w:r>
      <w:r>
        <w:t>)</w:t>
      </w:r>
      <w:r w:rsidRPr="000B7929">
        <w:t xml:space="preserve">. </w:t>
      </w:r>
      <w:proofErr w:type="spellStart"/>
      <w:r w:rsidRPr="00693CF4">
        <w:rPr>
          <w:i/>
        </w:rPr>
        <w:t>Development</w:t>
      </w:r>
      <w:proofErr w:type="spellEnd"/>
      <w:r w:rsidRPr="00693CF4">
        <w:rPr>
          <w:i/>
        </w:rPr>
        <w:t xml:space="preserve"> of </w:t>
      </w:r>
      <w:proofErr w:type="spellStart"/>
      <w:r w:rsidRPr="00693CF4">
        <w:rPr>
          <w:i/>
        </w:rPr>
        <w:t>Chinese</w:t>
      </w:r>
      <w:proofErr w:type="spellEnd"/>
      <w:r w:rsidRPr="00693CF4">
        <w:rPr>
          <w:i/>
        </w:rPr>
        <w:t xml:space="preserve"> Internet </w:t>
      </w:r>
      <w:proofErr w:type="spellStart"/>
      <w:r w:rsidRPr="00693CF4">
        <w:rPr>
          <w:i/>
        </w:rPr>
        <w:t>addiction</w:t>
      </w:r>
      <w:proofErr w:type="spellEnd"/>
      <w:r w:rsidRPr="00693CF4">
        <w:rPr>
          <w:i/>
        </w:rPr>
        <w:t xml:space="preserve"> </w:t>
      </w:r>
      <w:proofErr w:type="spellStart"/>
      <w:r w:rsidRPr="00693CF4">
        <w:rPr>
          <w:i/>
        </w:rPr>
        <w:t>scale</w:t>
      </w:r>
      <w:proofErr w:type="spellEnd"/>
      <w:r w:rsidRPr="00693CF4">
        <w:rPr>
          <w:i/>
        </w:rPr>
        <w:t xml:space="preserve"> in </w:t>
      </w:r>
      <w:proofErr w:type="spellStart"/>
      <w:r w:rsidRPr="00693CF4">
        <w:rPr>
          <w:i/>
        </w:rPr>
        <w:t>Taiwan</w:t>
      </w:r>
      <w:proofErr w:type="spellEnd"/>
      <w:r w:rsidRPr="000B7929">
        <w:t xml:space="preserve">. Poster </w:t>
      </w:r>
      <w:proofErr w:type="spellStart"/>
      <w:r>
        <w:t>session</w:t>
      </w:r>
      <w:proofErr w:type="spellEnd"/>
      <w:r>
        <w:t xml:space="preserve"> </w:t>
      </w:r>
      <w:proofErr w:type="spellStart"/>
      <w:r>
        <w:t>p</w:t>
      </w:r>
      <w:r w:rsidRPr="000B7929">
        <w:t>resented</w:t>
      </w:r>
      <w:proofErr w:type="spellEnd"/>
      <w:r w:rsidRPr="000B7929">
        <w:t xml:space="preserve"> at </w:t>
      </w:r>
      <w:proofErr w:type="spellStart"/>
      <w:r w:rsidRPr="000B7929">
        <w:t>the</w:t>
      </w:r>
      <w:proofErr w:type="spellEnd"/>
      <w:r w:rsidRPr="000B7929">
        <w:t xml:space="preserve"> 107th </w:t>
      </w:r>
      <w:proofErr w:type="spellStart"/>
      <w:r w:rsidRPr="000B7929">
        <w:t>American</w:t>
      </w:r>
      <w:proofErr w:type="spellEnd"/>
      <w:r w:rsidRPr="000B7929">
        <w:t xml:space="preserve"> </w:t>
      </w:r>
      <w:proofErr w:type="spellStart"/>
      <w:r w:rsidRPr="000B7929">
        <w:t>Psychology</w:t>
      </w:r>
      <w:proofErr w:type="spellEnd"/>
      <w:r w:rsidRPr="000B7929">
        <w:t xml:space="preserve"> </w:t>
      </w:r>
      <w:proofErr w:type="spellStart"/>
      <w:r w:rsidRPr="000B7929">
        <w:t>Annual</w:t>
      </w:r>
      <w:proofErr w:type="spellEnd"/>
      <w:r w:rsidRPr="000B7929">
        <w:t xml:space="preserve"> </w:t>
      </w:r>
      <w:proofErr w:type="spellStart"/>
      <w:r w:rsidRPr="000B7929">
        <w:t>Convention</w:t>
      </w:r>
      <w:proofErr w:type="spellEnd"/>
      <w:r w:rsidRPr="000B7929">
        <w:t>, Boston, USA.</w:t>
      </w:r>
    </w:p>
    <w:p w:rsidR="00815799" w:rsidRDefault="00815799" w:rsidP="00815799">
      <w:pPr>
        <w:spacing w:line="360" w:lineRule="auto"/>
        <w:ind w:left="567" w:hanging="567"/>
        <w:jc w:val="both"/>
      </w:pPr>
      <w:proofErr w:type="spellStart"/>
      <w:r w:rsidRPr="000B7929">
        <w:t>Chou</w:t>
      </w:r>
      <w:proofErr w:type="spellEnd"/>
      <w:r w:rsidRPr="000B7929">
        <w:t>, C</w:t>
      </w:r>
      <w:proofErr w:type="gramStart"/>
      <w:r w:rsidRPr="000B7929">
        <w:t>.,</w:t>
      </w:r>
      <w:proofErr w:type="gramEnd"/>
      <w:r w:rsidRPr="000B7929">
        <w:t xml:space="preserve"> </w:t>
      </w:r>
      <w:proofErr w:type="spellStart"/>
      <w:r w:rsidRPr="000B7929">
        <w:t>Condron</w:t>
      </w:r>
      <w:proofErr w:type="spellEnd"/>
      <w:r w:rsidRPr="000B7929">
        <w:t>, L.,</w:t>
      </w:r>
      <w:r>
        <w:t xml:space="preserve"> </w:t>
      </w:r>
      <w:r>
        <w:rPr>
          <w:lang w:val="en-US"/>
        </w:rPr>
        <w:t>&amp;</w:t>
      </w:r>
      <w:r>
        <w:t xml:space="preserve"> </w:t>
      </w:r>
      <w:proofErr w:type="spellStart"/>
      <w:r>
        <w:t>Belland</w:t>
      </w:r>
      <w:proofErr w:type="spellEnd"/>
      <w:r>
        <w:t>, J. C.</w:t>
      </w:r>
      <w:r w:rsidRPr="000B7929">
        <w:t xml:space="preserve"> </w:t>
      </w:r>
      <w:r>
        <w:t>(</w:t>
      </w:r>
      <w:r w:rsidRPr="000B7929">
        <w:t>2005</w:t>
      </w:r>
      <w:r>
        <w:t>)</w:t>
      </w:r>
      <w:r w:rsidRPr="000B7929">
        <w:t xml:space="preserve">. A </w:t>
      </w:r>
      <w:proofErr w:type="spellStart"/>
      <w:r>
        <w:t>review</w:t>
      </w:r>
      <w:proofErr w:type="spellEnd"/>
      <w:r>
        <w:t xml:space="preserve"> of </w:t>
      </w:r>
      <w:proofErr w:type="spellStart"/>
      <w:r>
        <w:t>the</w:t>
      </w:r>
      <w:proofErr w:type="spellEnd"/>
      <w:r>
        <w:t xml:space="preserve"> </w:t>
      </w:r>
      <w:proofErr w:type="spellStart"/>
      <w:r>
        <w:t>research</w:t>
      </w:r>
      <w:proofErr w:type="spellEnd"/>
      <w:r>
        <w:t xml:space="preserve"> on Internet </w:t>
      </w:r>
      <w:proofErr w:type="spellStart"/>
      <w:r>
        <w:t>a</w:t>
      </w:r>
      <w:r w:rsidRPr="000B7929">
        <w:t>ddiction</w:t>
      </w:r>
      <w:proofErr w:type="spellEnd"/>
      <w:r w:rsidRPr="000B7929">
        <w:t xml:space="preserve">. </w:t>
      </w:r>
      <w:proofErr w:type="spellStart"/>
      <w:r w:rsidRPr="00815799">
        <w:rPr>
          <w:i/>
        </w:rPr>
        <w:t>Educational</w:t>
      </w:r>
      <w:proofErr w:type="spellEnd"/>
      <w:r w:rsidRPr="00815799">
        <w:rPr>
          <w:i/>
        </w:rPr>
        <w:t xml:space="preserve"> </w:t>
      </w:r>
      <w:proofErr w:type="spellStart"/>
      <w:r w:rsidRPr="00815799">
        <w:rPr>
          <w:i/>
        </w:rPr>
        <w:t>Psychology</w:t>
      </w:r>
      <w:proofErr w:type="spellEnd"/>
      <w:r w:rsidRPr="00815799">
        <w:rPr>
          <w:i/>
        </w:rPr>
        <w:t xml:space="preserve"> </w:t>
      </w:r>
      <w:proofErr w:type="spellStart"/>
      <w:r w:rsidRPr="00815799">
        <w:rPr>
          <w:i/>
        </w:rPr>
        <w:t>Review</w:t>
      </w:r>
      <w:proofErr w:type="spellEnd"/>
      <w:r w:rsidRPr="00815799">
        <w:rPr>
          <w:i/>
        </w:rPr>
        <w:t>, 17</w:t>
      </w:r>
      <w:r w:rsidRPr="000B7929">
        <w:t>(4), 363-388.</w:t>
      </w:r>
    </w:p>
    <w:p w:rsidR="00693CF4" w:rsidRPr="00693CF4" w:rsidRDefault="00C83226" w:rsidP="00693CF4">
      <w:pPr>
        <w:spacing w:line="360" w:lineRule="auto"/>
        <w:ind w:left="567" w:hanging="567"/>
        <w:jc w:val="both"/>
        <w:rPr>
          <w:i/>
        </w:rPr>
      </w:pPr>
      <w:proofErr w:type="spellStart"/>
      <w:r>
        <w:t>comScore</w:t>
      </w:r>
      <w:proofErr w:type="spellEnd"/>
      <w:r>
        <w:t>.</w:t>
      </w:r>
      <w:r w:rsidR="00693CF4">
        <w:t xml:space="preserve"> </w:t>
      </w:r>
      <w:r>
        <w:t>(</w:t>
      </w:r>
      <w:r w:rsidR="00693CF4">
        <w:t>2009</w:t>
      </w:r>
      <w:r>
        <w:t>)</w:t>
      </w:r>
      <w:r w:rsidR="00693CF4">
        <w:t xml:space="preserve">. </w:t>
      </w:r>
      <w:proofErr w:type="spellStart"/>
      <w:r w:rsidR="00693CF4" w:rsidRPr="00693CF4">
        <w:rPr>
          <w:i/>
        </w:rPr>
        <w:t>Turkey</w:t>
      </w:r>
      <w:proofErr w:type="spellEnd"/>
      <w:r w:rsidR="00693CF4" w:rsidRPr="00693CF4">
        <w:rPr>
          <w:i/>
        </w:rPr>
        <w:t xml:space="preserve"> has 7th </w:t>
      </w:r>
      <w:proofErr w:type="spellStart"/>
      <w:r w:rsidR="00693CF4" w:rsidRPr="00693CF4">
        <w:rPr>
          <w:i/>
        </w:rPr>
        <w:t>largest</w:t>
      </w:r>
      <w:proofErr w:type="spellEnd"/>
      <w:r w:rsidR="00693CF4" w:rsidRPr="00693CF4">
        <w:rPr>
          <w:i/>
        </w:rPr>
        <w:t xml:space="preserve"> </w:t>
      </w:r>
      <w:proofErr w:type="spellStart"/>
      <w:r w:rsidR="00693CF4" w:rsidRPr="00693CF4">
        <w:rPr>
          <w:i/>
        </w:rPr>
        <w:t>and</w:t>
      </w:r>
      <w:proofErr w:type="spellEnd"/>
      <w:r w:rsidR="00693CF4" w:rsidRPr="00693CF4">
        <w:rPr>
          <w:i/>
        </w:rPr>
        <w:t xml:space="preserve"> </w:t>
      </w:r>
      <w:proofErr w:type="spellStart"/>
      <w:r w:rsidR="00693CF4" w:rsidRPr="00693CF4">
        <w:rPr>
          <w:i/>
        </w:rPr>
        <w:t>most</w:t>
      </w:r>
      <w:proofErr w:type="spellEnd"/>
      <w:r w:rsidR="00693CF4" w:rsidRPr="00693CF4">
        <w:rPr>
          <w:i/>
        </w:rPr>
        <w:t xml:space="preserve"> </w:t>
      </w:r>
      <w:proofErr w:type="spellStart"/>
      <w:r w:rsidR="00693CF4" w:rsidRPr="00693CF4">
        <w:rPr>
          <w:i/>
        </w:rPr>
        <w:t>engaged</w:t>
      </w:r>
      <w:proofErr w:type="spellEnd"/>
      <w:r w:rsidR="00693CF4" w:rsidRPr="00693CF4">
        <w:rPr>
          <w:i/>
        </w:rPr>
        <w:t xml:space="preserve"> </w:t>
      </w:r>
      <w:proofErr w:type="gramStart"/>
      <w:r w:rsidR="00693CF4" w:rsidRPr="00693CF4">
        <w:rPr>
          <w:i/>
        </w:rPr>
        <w:t>online</w:t>
      </w:r>
      <w:proofErr w:type="gramEnd"/>
      <w:r w:rsidR="00693CF4" w:rsidRPr="00693CF4">
        <w:rPr>
          <w:i/>
        </w:rPr>
        <w:t xml:space="preserve"> </w:t>
      </w:r>
      <w:proofErr w:type="spellStart"/>
      <w:r w:rsidR="00693CF4" w:rsidRPr="00693CF4">
        <w:rPr>
          <w:i/>
        </w:rPr>
        <w:t>audience</w:t>
      </w:r>
      <w:proofErr w:type="spellEnd"/>
      <w:r w:rsidR="00693CF4" w:rsidRPr="00693CF4">
        <w:rPr>
          <w:i/>
        </w:rPr>
        <w:t xml:space="preserve"> in </w:t>
      </w:r>
      <w:proofErr w:type="spellStart"/>
      <w:r w:rsidR="00693CF4" w:rsidRPr="00693CF4">
        <w:rPr>
          <w:i/>
        </w:rPr>
        <w:t>Europe</w:t>
      </w:r>
      <w:proofErr w:type="spellEnd"/>
      <w:r w:rsidR="00693CF4" w:rsidRPr="000B7929">
        <w:t>.</w:t>
      </w:r>
      <w:r w:rsidR="00693CF4">
        <w:t xml:space="preserve"> </w:t>
      </w:r>
      <w:proofErr w:type="spellStart"/>
      <w:r w:rsidR="00693CF4">
        <w:t>Retrieved</w:t>
      </w:r>
      <w:proofErr w:type="spellEnd"/>
      <w:r w:rsidR="00693CF4">
        <w:t xml:space="preserve"> May 08, 2010</w:t>
      </w:r>
      <w:r w:rsidR="00693CF4" w:rsidRPr="00E709D9">
        <w:t xml:space="preserve">, </w:t>
      </w:r>
      <w:proofErr w:type="spellStart"/>
      <w:r w:rsidR="00693CF4" w:rsidRPr="00E709D9">
        <w:t>fro</w:t>
      </w:r>
      <w:r w:rsidR="00693CF4">
        <w:t>m</w:t>
      </w:r>
      <w:proofErr w:type="spellEnd"/>
      <w:r w:rsidR="00693CF4">
        <w:t xml:space="preserve"> </w:t>
      </w:r>
      <w:r w:rsidR="00693CF4" w:rsidRPr="000B7929">
        <w:t>http://www.comscore.com/Press_</w:t>
      </w:r>
      <w:r w:rsidR="00693CF4">
        <w:t xml:space="preserve"> </w:t>
      </w:r>
      <w:r w:rsidR="00693CF4" w:rsidRPr="000B7929">
        <w:t>Events/Press_Releases/2009/5/Turkey_has_Seventh_Largest_Online_Audie</w:t>
      </w:r>
      <w:r w:rsidR="00693CF4">
        <w:t>nce_in_Europe/(language)/eng-US</w:t>
      </w:r>
    </w:p>
    <w:p w:rsidR="001E56D3" w:rsidRDefault="001E56D3" w:rsidP="001E56D3">
      <w:pPr>
        <w:spacing w:line="360" w:lineRule="auto"/>
        <w:ind w:left="567" w:hanging="567"/>
        <w:jc w:val="both"/>
      </w:pPr>
      <w:r>
        <w:t>Doğan, H</w:t>
      </w:r>
      <w:proofErr w:type="gramStart"/>
      <w:r>
        <w:t>.,</w:t>
      </w:r>
      <w:proofErr w:type="gramEnd"/>
      <w:r>
        <w:t xml:space="preserve"> Işıklar, A. ve </w:t>
      </w:r>
      <w:proofErr w:type="spellStart"/>
      <w:r>
        <w:t>Eroğlu</w:t>
      </w:r>
      <w:proofErr w:type="spellEnd"/>
      <w:r>
        <w:t>, S. E.</w:t>
      </w:r>
      <w:r w:rsidRPr="000B7929">
        <w:t xml:space="preserve"> </w:t>
      </w:r>
      <w:r>
        <w:t>(</w:t>
      </w:r>
      <w:r w:rsidRPr="000B7929">
        <w:t>2008</w:t>
      </w:r>
      <w:r>
        <w:t>). Ergenlerin problemli İnternet kullanımının bazı değişkenler açısından i</w:t>
      </w:r>
      <w:r w:rsidRPr="000B7929">
        <w:t xml:space="preserve">ncelenmesi. </w:t>
      </w:r>
      <w:r w:rsidRPr="001E56D3">
        <w:rPr>
          <w:i/>
        </w:rPr>
        <w:t>Atatürk Üniversitesi Kâzım Karabekir Eğitim Fakültesi Dergisi, 18</w:t>
      </w:r>
      <w:r w:rsidRPr="000B7929">
        <w:t>, 106-124.</w:t>
      </w:r>
    </w:p>
    <w:p w:rsidR="001E56D3" w:rsidRPr="000B7929" w:rsidRDefault="001E56D3" w:rsidP="001E56D3">
      <w:pPr>
        <w:spacing w:line="360" w:lineRule="auto"/>
        <w:ind w:left="567" w:hanging="567"/>
        <w:jc w:val="both"/>
      </w:pPr>
      <w:proofErr w:type="spellStart"/>
      <w:r>
        <w:t>Griffiths</w:t>
      </w:r>
      <w:proofErr w:type="spellEnd"/>
      <w:r>
        <w:t>, M. D.</w:t>
      </w:r>
      <w:r w:rsidRPr="000B7929">
        <w:t xml:space="preserve"> </w:t>
      </w:r>
      <w:r>
        <w:t>(</w:t>
      </w:r>
      <w:r w:rsidRPr="000B7929">
        <w:t>1995a</w:t>
      </w:r>
      <w:r>
        <w:t>)</w:t>
      </w:r>
      <w:r w:rsidRPr="000B7929">
        <w:t xml:space="preserve">. </w:t>
      </w:r>
      <w:proofErr w:type="spellStart"/>
      <w:r w:rsidRPr="000B7929">
        <w:t>Technological</w:t>
      </w:r>
      <w:proofErr w:type="spellEnd"/>
      <w:r w:rsidRPr="000B7929">
        <w:t xml:space="preserve"> </w:t>
      </w:r>
      <w:proofErr w:type="spellStart"/>
      <w:r>
        <w:t>a</w:t>
      </w:r>
      <w:r w:rsidRPr="000B7929">
        <w:t>ddictions</w:t>
      </w:r>
      <w:proofErr w:type="spellEnd"/>
      <w:r w:rsidRPr="000B7929">
        <w:t xml:space="preserve">. </w:t>
      </w:r>
      <w:proofErr w:type="spellStart"/>
      <w:r w:rsidRPr="001E56D3">
        <w:rPr>
          <w:i/>
        </w:rPr>
        <w:t>Clinical</w:t>
      </w:r>
      <w:proofErr w:type="spellEnd"/>
      <w:r w:rsidRPr="001E56D3">
        <w:rPr>
          <w:i/>
        </w:rPr>
        <w:t xml:space="preserve"> </w:t>
      </w:r>
      <w:proofErr w:type="spellStart"/>
      <w:r w:rsidRPr="001E56D3">
        <w:rPr>
          <w:i/>
        </w:rPr>
        <w:t>Psychology</w:t>
      </w:r>
      <w:proofErr w:type="spellEnd"/>
      <w:r w:rsidRPr="001E56D3">
        <w:rPr>
          <w:i/>
        </w:rPr>
        <w:t xml:space="preserve"> Forum, 76</w:t>
      </w:r>
      <w:r w:rsidRPr="000B7929">
        <w:t>, 14-19.</w:t>
      </w:r>
    </w:p>
    <w:p w:rsidR="001E56D3" w:rsidRDefault="001E56D3" w:rsidP="001E56D3">
      <w:pPr>
        <w:spacing w:line="360" w:lineRule="auto"/>
        <w:ind w:left="567" w:hanging="567"/>
        <w:jc w:val="both"/>
      </w:pPr>
      <w:proofErr w:type="spellStart"/>
      <w:r>
        <w:t>Griffiths</w:t>
      </w:r>
      <w:proofErr w:type="spellEnd"/>
      <w:r>
        <w:t>, M. D. (</w:t>
      </w:r>
      <w:r w:rsidRPr="000B7929">
        <w:t>1995b</w:t>
      </w:r>
      <w:r>
        <w:t>)</w:t>
      </w:r>
      <w:r w:rsidRPr="000B7929">
        <w:t>. </w:t>
      </w:r>
      <w:proofErr w:type="spellStart"/>
      <w:r w:rsidRPr="001E56D3">
        <w:rPr>
          <w:i/>
        </w:rPr>
        <w:t>Adolescent</w:t>
      </w:r>
      <w:proofErr w:type="spellEnd"/>
      <w:r w:rsidRPr="001E56D3">
        <w:rPr>
          <w:i/>
        </w:rPr>
        <w:t xml:space="preserve"> </w:t>
      </w:r>
      <w:proofErr w:type="spellStart"/>
      <w:r w:rsidRPr="001E56D3">
        <w:rPr>
          <w:i/>
        </w:rPr>
        <w:t>gambling</w:t>
      </w:r>
      <w:proofErr w:type="spellEnd"/>
      <w:r>
        <w:t>.</w:t>
      </w:r>
      <w:r w:rsidRPr="000B7929">
        <w:t xml:space="preserve"> </w:t>
      </w:r>
      <w:proofErr w:type="spellStart"/>
      <w:r>
        <w:t>London</w:t>
      </w:r>
      <w:proofErr w:type="spellEnd"/>
      <w:r>
        <w:t xml:space="preserve">: </w:t>
      </w:r>
      <w:proofErr w:type="spellStart"/>
      <w:r w:rsidRPr="000B7929">
        <w:t>Routledge</w:t>
      </w:r>
      <w:proofErr w:type="spellEnd"/>
      <w:r w:rsidRPr="000B7929">
        <w:t>.</w:t>
      </w:r>
    </w:p>
    <w:p w:rsidR="001E56D3" w:rsidRPr="000B7929" w:rsidRDefault="001E56D3" w:rsidP="001E56D3">
      <w:pPr>
        <w:spacing w:line="360" w:lineRule="auto"/>
        <w:ind w:left="567" w:hanging="567"/>
        <w:jc w:val="both"/>
      </w:pPr>
      <w:proofErr w:type="spellStart"/>
      <w:r>
        <w:t>Griffiths</w:t>
      </w:r>
      <w:proofErr w:type="spellEnd"/>
      <w:r>
        <w:t>, M. D. (</w:t>
      </w:r>
      <w:r w:rsidRPr="000B7929">
        <w:t>1998</w:t>
      </w:r>
      <w:r>
        <w:t xml:space="preserve">). Internet </w:t>
      </w:r>
      <w:proofErr w:type="spellStart"/>
      <w:r>
        <w:t>a</w:t>
      </w:r>
      <w:r w:rsidRPr="000B7929">
        <w:t>ddiction</w:t>
      </w:r>
      <w:proofErr w:type="spellEnd"/>
      <w:r w:rsidRPr="000B7929">
        <w:t xml:space="preserve">: </w:t>
      </w:r>
      <w:proofErr w:type="spellStart"/>
      <w:r w:rsidRPr="000B7929">
        <w:t>Does</w:t>
      </w:r>
      <w:proofErr w:type="spellEnd"/>
      <w:r w:rsidRPr="000B7929">
        <w:t xml:space="preserve"> </w:t>
      </w:r>
      <w:r>
        <w:t>i</w:t>
      </w:r>
      <w:r w:rsidRPr="000B7929">
        <w:t xml:space="preserve">t </w:t>
      </w:r>
      <w:proofErr w:type="spellStart"/>
      <w:r>
        <w:t>r</w:t>
      </w:r>
      <w:r w:rsidRPr="000B7929">
        <w:t>eally</w:t>
      </w:r>
      <w:proofErr w:type="spellEnd"/>
      <w:r w:rsidRPr="000B7929">
        <w:t xml:space="preserve"> </w:t>
      </w:r>
      <w:proofErr w:type="spellStart"/>
      <w:r>
        <w:t>exist</w:t>
      </w:r>
      <w:proofErr w:type="spellEnd"/>
      <w:r>
        <w:t xml:space="preserve">? </w:t>
      </w:r>
      <w:proofErr w:type="spellStart"/>
      <w:r>
        <w:t>In</w:t>
      </w:r>
      <w:proofErr w:type="spellEnd"/>
      <w:r>
        <w:t xml:space="preserve"> J. </w:t>
      </w:r>
      <w:proofErr w:type="spellStart"/>
      <w:r w:rsidRPr="000B7929">
        <w:t>Gackenbach</w:t>
      </w:r>
      <w:proofErr w:type="spellEnd"/>
      <w:r>
        <w:t xml:space="preserve"> (Ed.),</w:t>
      </w:r>
      <w:r w:rsidRPr="000B7929">
        <w:t xml:space="preserve"> </w:t>
      </w:r>
      <w:proofErr w:type="spellStart"/>
      <w:r w:rsidRPr="001E56D3">
        <w:rPr>
          <w:i/>
        </w:rPr>
        <w:t>Psychology</w:t>
      </w:r>
      <w:proofErr w:type="spellEnd"/>
      <w:r w:rsidRPr="001E56D3">
        <w:rPr>
          <w:i/>
        </w:rPr>
        <w:t xml:space="preserve"> </w:t>
      </w:r>
      <w:proofErr w:type="spellStart"/>
      <w:r w:rsidRPr="001E56D3">
        <w:rPr>
          <w:i/>
        </w:rPr>
        <w:t>and</w:t>
      </w:r>
      <w:proofErr w:type="spellEnd"/>
      <w:r w:rsidRPr="001E56D3">
        <w:rPr>
          <w:i/>
        </w:rPr>
        <w:t xml:space="preserve"> </w:t>
      </w:r>
      <w:proofErr w:type="spellStart"/>
      <w:r w:rsidRPr="001E56D3">
        <w:rPr>
          <w:i/>
        </w:rPr>
        <w:t>the</w:t>
      </w:r>
      <w:proofErr w:type="spellEnd"/>
      <w:r w:rsidRPr="001E56D3">
        <w:rPr>
          <w:i/>
        </w:rPr>
        <w:t xml:space="preserve"> Internet: </w:t>
      </w:r>
      <w:proofErr w:type="spellStart"/>
      <w:r w:rsidRPr="001E56D3">
        <w:rPr>
          <w:i/>
        </w:rPr>
        <w:t>Intrapersonal</w:t>
      </w:r>
      <w:proofErr w:type="spellEnd"/>
      <w:r w:rsidRPr="001E56D3">
        <w:rPr>
          <w:i/>
        </w:rPr>
        <w:t xml:space="preserve">, </w:t>
      </w:r>
      <w:proofErr w:type="spellStart"/>
      <w:r w:rsidRPr="001E56D3">
        <w:rPr>
          <w:i/>
        </w:rPr>
        <w:t>interpersonal</w:t>
      </w:r>
      <w:proofErr w:type="spellEnd"/>
      <w:r w:rsidRPr="001E56D3">
        <w:rPr>
          <w:i/>
        </w:rPr>
        <w:t xml:space="preserve">, </w:t>
      </w:r>
      <w:proofErr w:type="spellStart"/>
      <w:r w:rsidRPr="001E56D3">
        <w:rPr>
          <w:i/>
        </w:rPr>
        <w:t>and</w:t>
      </w:r>
      <w:proofErr w:type="spellEnd"/>
      <w:r w:rsidRPr="001E56D3">
        <w:rPr>
          <w:i/>
        </w:rPr>
        <w:t xml:space="preserve"> </w:t>
      </w:r>
      <w:proofErr w:type="spellStart"/>
      <w:r w:rsidRPr="001E56D3">
        <w:rPr>
          <w:i/>
        </w:rPr>
        <w:t>transpersonal</w:t>
      </w:r>
      <w:proofErr w:type="spellEnd"/>
      <w:r w:rsidRPr="001E56D3">
        <w:rPr>
          <w:i/>
        </w:rPr>
        <w:t xml:space="preserve"> </w:t>
      </w:r>
      <w:proofErr w:type="spellStart"/>
      <w:r w:rsidRPr="001E56D3">
        <w:rPr>
          <w:i/>
        </w:rPr>
        <w:t>applications</w:t>
      </w:r>
      <w:proofErr w:type="spellEnd"/>
      <w:r w:rsidRPr="000B7929">
        <w:t xml:space="preserve"> </w:t>
      </w:r>
      <w:proofErr w:type="gramStart"/>
      <w:r w:rsidRPr="000B7929">
        <w:t>(</w:t>
      </w:r>
      <w:proofErr w:type="spellStart"/>
      <w:proofErr w:type="gramEnd"/>
      <w:r>
        <w:t>pp</w:t>
      </w:r>
      <w:proofErr w:type="spellEnd"/>
      <w:r>
        <w:t>. 61-75</w:t>
      </w:r>
      <w:proofErr w:type="gramStart"/>
      <w:r w:rsidRPr="000B7929">
        <w:t>)</w:t>
      </w:r>
      <w:proofErr w:type="gramEnd"/>
      <w:r>
        <w:t>. New York:</w:t>
      </w:r>
      <w:r w:rsidRPr="000B7929">
        <w:t xml:space="preserve"> </w:t>
      </w:r>
      <w:proofErr w:type="spellStart"/>
      <w:r w:rsidRPr="000B7929">
        <w:t>Academic</w:t>
      </w:r>
      <w:proofErr w:type="spellEnd"/>
      <w:r w:rsidRPr="000B7929">
        <w:t xml:space="preserve"> </w:t>
      </w:r>
      <w:proofErr w:type="spellStart"/>
      <w:r w:rsidRPr="000B7929">
        <w:t>Pres</w:t>
      </w:r>
      <w:r>
        <w:t>s</w:t>
      </w:r>
      <w:proofErr w:type="spellEnd"/>
      <w:r>
        <w:t>.</w:t>
      </w:r>
    </w:p>
    <w:p w:rsidR="002879AF" w:rsidRPr="00EB37CA" w:rsidRDefault="002879AF" w:rsidP="002879AF">
      <w:pPr>
        <w:spacing w:line="360" w:lineRule="auto"/>
        <w:ind w:left="567" w:hanging="567"/>
        <w:jc w:val="both"/>
      </w:pPr>
      <w:r>
        <w:t>Hürriyet</w:t>
      </w:r>
      <w:r w:rsidR="00C83226">
        <w:t>.</w:t>
      </w:r>
      <w:r>
        <w:t xml:space="preserve"> (t.y.). </w:t>
      </w:r>
      <w:r w:rsidRPr="007560C2">
        <w:rPr>
          <w:i/>
        </w:rPr>
        <w:t>Türkiye İnternet kullanımında dünya 16'ncısı</w:t>
      </w:r>
      <w:r w:rsidRPr="00EB37CA">
        <w:t>.</w:t>
      </w:r>
      <w:r>
        <w:t xml:space="preserve"> </w:t>
      </w:r>
      <w:r w:rsidRPr="00EB37CA">
        <w:t>http://www.hurriyet. com.tr/</w:t>
      </w:r>
      <w:r>
        <w:t xml:space="preserve"> teknoloji/7959625.</w:t>
      </w:r>
      <w:proofErr w:type="spellStart"/>
      <w:r>
        <w:t>asp</w:t>
      </w:r>
      <w:proofErr w:type="spellEnd"/>
      <w:r>
        <w:t xml:space="preserve"> adresinden </w:t>
      </w:r>
      <w:r w:rsidRPr="00EB37CA">
        <w:t>26</w:t>
      </w:r>
      <w:r>
        <w:t xml:space="preserve"> Ocak </w:t>
      </w:r>
      <w:r w:rsidRPr="00EB37CA">
        <w:t xml:space="preserve">2010 </w:t>
      </w:r>
      <w:r w:rsidRPr="00271010">
        <w:t>tarihinde edinilmiştir</w:t>
      </w:r>
      <w:r>
        <w:t>.</w:t>
      </w:r>
    </w:p>
    <w:p w:rsidR="002879AF" w:rsidRPr="000B7929" w:rsidRDefault="002879AF" w:rsidP="002879AF">
      <w:pPr>
        <w:spacing w:line="360" w:lineRule="auto"/>
        <w:ind w:left="567" w:hanging="567"/>
        <w:jc w:val="both"/>
      </w:pPr>
      <w:proofErr w:type="spellStart"/>
      <w:r w:rsidRPr="000B7929">
        <w:t>Kara</w:t>
      </w:r>
      <w:r>
        <w:t>duman</w:t>
      </w:r>
      <w:proofErr w:type="spellEnd"/>
      <w:r>
        <w:t>, M. (</w:t>
      </w:r>
      <w:r w:rsidRPr="000B7929">
        <w:t>2003</w:t>
      </w:r>
      <w:r>
        <w:t xml:space="preserve">). </w:t>
      </w:r>
      <w:r w:rsidRPr="002879AF">
        <w:t>İnternet ve gazetecilik, yeni iletişim teknolojileri ve medya</w:t>
      </w:r>
      <w:r>
        <w:t xml:space="preserve">. </w:t>
      </w:r>
      <w:r w:rsidRPr="000B7929">
        <w:t>İstanbul</w:t>
      </w:r>
      <w:r>
        <w:t xml:space="preserve">: </w:t>
      </w:r>
      <w:r w:rsidRPr="000B7929">
        <w:t>IPS İletişim V</w:t>
      </w:r>
      <w:r>
        <w:t>akfı Yayınları.</w:t>
      </w:r>
    </w:p>
    <w:p w:rsidR="002879AF" w:rsidRPr="00787229" w:rsidRDefault="002879AF" w:rsidP="002879AF">
      <w:pPr>
        <w:spacing w:line="360" w:lineRule="auto"/>
        <w:ind w:left="567" w:hanging="567"/>
        <w:jc w:val="both"/>
        <w:rPr>
          <w:lang w:val="en-US"/>
        </w:rPr>
      </w:pPr>
      <w:r w:rsidRPr="000B7929">
        <w:t>Koç</w:t>
      </w:r>
      <w:r>
        <w:t>, M. (</w:t>
      </w:r>
      <w:r w:rsidRPr="000B7929">
        <w:t>2006</w:t>
      </w:r>
      <w:r>
        <w:t>)</w:t>
      </w:r>
      <w:r w:rsidRPr="000B7929">
        <w:t xml:space="preserve">. </w:t>
      </w:r>
      <w:proofErr w:type="spellStart"/>
      <w:r w:rsidRPr="002879AF">
        <w:rPr>
          <w:i/>
        </w:rPr>
        <w:t>Social</w:t>
      </w:r>
      <w:proofErr w:type="spellEnd"/>
      <w:r w:rsidRPr="002879AF">
        <w:rPr>
          <w:i/>
        </w:rPr>
        <w:t xml:space="preserve"> </w:t>
      </w:r>
      <w:proofErr w:type="spellStart"/>
      <w:r w:rsidRPr="002879AF">
        <w:rPr>
          <w:i/>
        </w:rPr>
        <w:t>and</w:t>
      </w:r>
      <w:proofErr w:type="spellEnd"/>
      <w:r w:rsidRPr="002879AF">
        <w:rPr>
          <w:i/>
        </w:rPr>
        <w:t xml:space="preserve"> </w:t>
      </w:r>
      <w:proofErr w:type="spellStart"/>
      <w:r w:rsidRPr="002879AF">
        <w:rPr>
          <w:i/>
        </w:rPr>
        <w:t>cultural</w:t>
      </w:r>
      <w:proofErr w:type="spellEnd"/>
      <w:r w:rsidRPr="002879AF">
        <w:rPr>
          <w:i/>
        </w:rPr>
        <w:t xml:space="preserve"> </w:t>
      </w:r>
      <w:proofErr w:type="spellStart"/>
      <w:r w:rsidRPr="002879AF">
        <w:rPr>
          <w:i/>
        </w:rPr>
        <w:t>identity</w:t>
      </w:r>
      <w:proofErr w:type="spellEnd"/>
      <w:r w:rsidRPr="002879AF">
        <w:rPr>
          <w:i/>
        </w:rPr>
        <w:t xml:space="preserve"> </w:t>
      </w:r>
      <w:proofErr w:type="spellStart"/>
      <w:r w:rsidRPr="002879AF">
        <w:rPr>
          <w:i/>
        </w:rPr>
        <w:t>development</w:t>
      </w:r>
      <w:proofErr w:type="spellEnd"/>
      <w:r w:rsidRPr="002879AF">
        <w:rPr>
          <w:i/>
        </w:rPr>
        <w:t xml:space="preserve"> of </w:t>
      </w:r>
      <w:proofErr w:type="spellStart"/>
      <w:r w:rsidRPr="002879AF">
        <w:rPr>
          <w:i/>
        </w:rPr>
        <w:t>Turkish</w:t>
      </w:r>
      <w:proofErr w:type="spellEnd"/>
      <w:r w:rsidRPr="002879AF">
        <w:rPr>
          <w:i/>
        </w:rPr>
        <w:t xml:space="preserve"> </w:t>
      </w:r>
      <w:proofErr w:type="spellStart"/>
      <w:r w:rsidRPr="002879AF">
        <w:rPr>
          <w:i/>
        </w:rPr>
        <w:t>youth</w:t>
      </w:r>
      <w:proofErr w:type="spellEnd"/>
      <w:r w:rsidRPr="002879AF">
        <w:rPr>
          <w:i/>
        </w:rPr>
        <w:t xml:space="preserve"> in </w:t>
      </w:r>
      <w:proofErr w:type="spellStart"/>
      <w:r w:rsidRPr="002879AF">
        <w:rPr>
          <w:i/>
        </w:rPr>
        <w:t>the</w:t>
      </w:r>
      <w:proofErr w:type="spellEnd"/>
      <w:r w:rsidRPr="002879AF">
        <w:rPr>
          <w:i/>
        </w:rPr>
        <w:t xml:space="preserve"> </w:t>
      </w:r>
      <w:proofErr w:type="spellStart"/>
      <w:r w:rsidRPr="002879AF">
        <w:rPr>
          <w:i/>
        </w:rPr>
        <w:t>age</w:t>
      </w:r>
      <w:proofErr w:type="spellEnd"/>
      <w:r w:rsidRPr="002879AF">
        <w:rPr>
          <w:i/>
        </w:rPr>
        <w:t xml:space="preserve"> of </w:t>
      </w:r>
      <w:proofErr w:type="spellStart"/>
      <w:r w:rsidRPr="002879AF">
        <w:rPr>
          <w:i/>
        </w:rPr>
        <w:t>technology</w:t>
      </w:r>
      <w:proofErr w:type="spellEnd"/>
      <w:r w:rsidRPr="002879AF">
        <w:rPr>
          <w:i/>
        </w:rPr>
        <w:t xml:space="preserve"> </w:t>
      </w:r>
      <w:proofErr w:type="spellStart"/>
      <w:r w:rsidRPr="002879AF">
        <w:rPr>
          <w:i/>
        </w:rPr>
        <w:t>and</w:t>
      </w:r>
      <w:proofErr w:type="spellEnd"/>
      <w:r w:rsidRPr="002879AF">
        <w:rPr>
          <w:i/>
        </w:rPr>
        <w:t xml:space="preserve"> </w:t>
      </w:r>
      <w:proofErr w:type="spellStart"/>
      <w:r w:rsidRPr="002879AF">
        <w:rPr>
          <w:i/>
        </w:rPr>
        <w:t>globalization</w:t>
      </w:r>
      <w:proofErr w:type="spellEnd"/>
      <w:r w:rsidRPr="002879AF">
        <w:rPr>
          <w:i/>
        </w:rPr>
        <w:t xml:space="preserve">: A </w:t>
      </w:r>
      <w:proofErr w:type="spellStart"/>
      <w:r w:rsidRPr="002879AF">
        <w:rPr>
          <w:i/>
        </w:rPr>
        <w:t>study</w:t>
      </w:r>
      <w:proofErr w:type="spellEnd"/>
      <w:r w:rsidRPr="002879AF">
        <w:rPr>
          <w:i/>
        </w:rPr>
        <w:t xml:space="preserve"> on Internet </w:t>
      </w:r>
      <w:proofErr w:type="spellStart"/>
      <w:r w:rsidRPr="002879AF">
        <w:rPr>
          <w:i/>
        </w:rPr>
        <w:t>cafes</w:t>
      </w:r>
      <w:proofErr w:type="spellEnd"/>
      <w:r w:rsidRPr="000B7929">
        <w:t xml:space="preserve">. </w:t>
      </w:r>
      <w:proofErr w:type="gramStart"/>
      <w:r>
        <w:rPr>
          <w:lang w:val="en-US"/>
        </w:rPr>
        <w:t>Unpublished doctoral thesis,</w:t>
      </w:r>
      <w:r w:rsidRPr="00787229">
        <w:rPr>
          <w:lang w:val="en-US"/>
        </w:rPr>
        <w:t xml:space="preserve"> University of Illinois at Urbana-Champaign</w:t>
      </w:r>
      <w:r>
        <w:rPr>
          <w:lang w:val="en-US"/>
        </w:rPr>
        <w:t>, Urbana, USA.</w:t>
      </w:r>
      <w:proofErr w:type="gramEnd"/>
    </w:p>
    <w:p w:rsidR="002879AF" w:rsidRPr="000B7929" w:rsidRDefault="002879AF" w:rsidP="002879AF">
      <w:pPr>
        <w:spacing w:line="360" w:lineRule="auto"/>
        <w:ind w:left="567" w:hanging="567"/>
        <w:jc w:val="both"/>
      </w:pPr>
    </w:p>
    <w:p w:rsidR="002879AF" w:rsidRDefault="002879AF" w:rsidP="00815799">
      <w:pPr>
        <w:spacing w:line="360" w:lineRule="auto"/>
        <w:ind w:left="567" w:hanging="567"/>
        <w:jc w:val="both"/>
      </w:pPr>
    </w:p>
    <w:p w:rsidR="00815799" w:rsidRPr="000B7929" w:rsidRDefault="00815799" w:rsidP="00815799">
      <w:pPr>
        <w:spacing w:line="360" w:lineRule="auto"/>
        <w:ind w:left="567" w:hanging="567"/>
        <w:jc w:val="both"/>
      </w:pPr>
      <w:r w:rsidRPr="000B7929">
        <w:lastRenderedPageBreak/>
        <w:t>Lee, M. S</w:t>
      </w:r>
      <w:proofErr w:type="gramStart"/>
      <w:r w:rsidRPr="000B7929">
        <w:t>.,</w:t>
      </w:r>
      <w:proofErr w:type="gramEnd"/>
      <w:r w:rsidRPr="000B7929">
        <w:t xml:space="preserve"> </w:t>
      </w:r>
      <w:proofErr w:type="spellStart"/>
      <w:r w:rsidRPr="000B7929">
        <w:t>Ko</w:t>
      </w:r>
      <w:proofErr w:type="spellEnd"/>
      <w:r w:rsidRPr="000B7929">
        <w:t xml:space="preserve">, Y. H., </w:t>
      </w:r>
      <w:proofErr w:type="spellStart"/>
      <w:r w:rsidRPr="000B7929">
        <w:t>Song</w:t>
      </w:r>
      <w:proofErr w:type="spellEnd"/>
      <w:r w:rsidRPr="000B7929">
        <w:t xml:space="preserve">, H. S., </w:t>
      </w:r>
      <w:proofErr w:type="spellStart"/>
      <w:r w:rsidRPr="000B7929">
        <w:t>Kwon</w:t>
      </w:r>
      <w:proofErr w:type="spellEnd"/>
      <w:r w:rsidRPr="000B7929">
        <w:t xml:space="preserve">, K. H., Lee, H. S., Nam, M., </w:t>
      </w:r>
      <w:proofErr w:type="spellStart"/>
      <w:r>
        <w:t>vd</w:t>
      </w:r>
      <w:proofErr w:type="spellEnd"/>
      <w:r>
        <w:t>.</w:t>
      </w:r>
      <w:r w:rsidRPr="000B7929">
        <w:t xml:space="preserve"> </w:t>
      </w:r>
      <w:r w:rsidR="0027382A">
        <w:t>(</w:t>
      </w:r>
      <w:r w:rsidRPr="000B7929">
        <w:t>2007</w:t>
      </w:r>
      <w:r w:rsidR="0027382A">
        <w:t xml:space="preserve">). </w:t>
      </w:r>
      <w:proofErr w:type="spellStart"/>
      <w:r w:rsidR="0027382A">
        <w:t>Characteristics</w:t>
      </w:r>
      <w:proofErr w:type="spellEnd"/>
      <w:r w:rsidR="0027382A">
        <w:t xml:space="preserve"> of Internet </w:t>
      </w:r>
      <w:proofErr w:type="spellStart"/>
      <w:r w:rsidR="0027382A">
        <w:t>use</w:t>
      </w:r>
      <w:proofErr w:type="spellEnd"/>
      <w:r w:rsidR="0027382A">
        <w:t xml:space="preserve"> in </w:t>
      </w:r>
      <w:proofErr w:type="spellStart"/>
      <w:r w:rsidR="0027382A">
        <w:t>relation</w:t>
      </w:r>
      <w:proofErr w:type="spellEnd"/>
      <w:r w:rsidR="0027382A">
        <w:t xml:space="preserve"> </w:t>
      </w:r>
      <w:proofErr w:type="spellStart"/>
      <w:r w:rsidR="0027382A">
        <w:t>to</w:t>
      </w:r>
      <w:proofErr w:type="spellEnd"/>
      <w:r w:rsidR="0027382A">
        <w:t xml:space="preserve"> </w:t>
      </w:r>
      <w:proofErr w:type="spellStart"/>
      <w:r w:rsidR="0027382A">
        <w:t>game</w:t>
      </w:r>
      <w:proofErr w:type="spellEnd"/>
      <w:r w:rsidR="0027382A">
        <w:t xml:space="preserve"> </w:t>
      </w:r>
      <w:proofErr w:type="spellStart"/>
      <w:r w:rsidR="0027382A">
        <w:t>genre</w:t>
      </w:r>
      <w:proofErr w:type="spellEnd"/>
      <w:r w:rsidR="0027382A">
        <w:t xml:space="preserve"> in </w:t>
      </w:r>
      <w:proofErr w:type="spellStart"/>
      <w:r w:rsidR="0027382A">
        <w:t>Korean</w:t>
      </w:r>
      <w:proofErr w:type="spellEnd"/>
      <w:r w:rsidR="0027382A">
        <w:t xml:space="preserve"> </w:t>
      </w:r>
      <w:proofErr w:type="spellStart"/>
      <w:r w:rsidR="0027382A">
        <w:t>a</w:t>
      </w:r>
      <w:r w:rsidRPr="000B7929">
        <w:t>dolescents</w:t>
      </w:r>
      <w:proofErr w:type="spellEnd"/>
      <w:r w:rsidRPr="000B7929">
        <w:t xml:space="preserve">. </w:t>
      </w:r>
      <w:proofErr w:type="spellStart"/>
      <w:r w:rsidRPr="0027382A">
        <w:rPr>
          <w:i/>
        </w:rPr>
        <w:t>CyberPsychology</w:t>
      </w:r>
      <w:proofErr w:type="spellEnd"/>
      <w:r w:rsidRPr="0027382A">
        <w:rPr>
          <w:i/>
        </w:rPr>
        <w:t xml:space="preserve"> &amp; </w:t>
      </w:r>
      <w:proofErr w:type="spellStart"/>
      <w:r w:rsidRPr="0027382A">
        <w:rPr>
          <w:i/>
        </w:rPr>
        <w:t>Behavior</w:t>
      </w:r>
      <w:proofErr w:type="spellEnd"/>
      <w:r w:rsidRPr="0027382A">
        <w:rPr>
          <w:i/>
        </w:rPr>
        <w:t>, 10</w:t>
      </w:r>
      <w:r w:rsidRPr="000B7929">
        <w:t>(2), 278-285.</w:t>
      </w:r>
    </w:p>
    <w:p w:rsidR="00C83226" w:rsidRPr="000B7929" w:rsidRDefault="00D026B2" w:rsidP="00C83226">
      <w:pPr>
        <w:spacing w:line="360" w:lineRule="auto"/>
        <w:ind w:left="567" w:hanging="567"/>
        <w:jc w:val="both"/>
      </w:pPr>
      <w:r>
        <w:t>Milli Eğitim Bakanlığı</w:t>
      </w:r>
      <w:r w:rsidR="00C83226">
        <w:t>. (</w:t>
      </w:r>
      <w:r w:rsidR="00C83226" w:rsidRPr="000B7929">
        <w:t>2009</w:t>
      </w:r>
      <w:r w:rsidR="00C83226">
        <w:t>)</w:t>
      </w:r>
      <w:r w:rsidR="00C83226" w:rsidRPr="000B7929">
        <w:t xml:space="preserve">. </w:t>
      </w:r>
      <w:r w:rsidR="00C83226" w:rsidRPr="00C83226">
        <w:rPr>
          <w:i/>
        </w:rPr>
        <w:t>Milli Eğitim Bakanlığı İnternete erişim projesi</w:t>
      </w:r>
      <w:r w:rsidR="00C83226" w:rsidRPr="000B7929">
        <w:t xml:space="preserve">. </w:t>
      </w:r>
      <w:r w:rsidR="00C83226" w:rsidRPr="00C83226">
        <w:t>http://www.meb</w:t>
      </w:r>
      <w:r w:rsidR="00C83226" w:rsidRPr="000B7929">
        <w:t>.</w:t>
      </w:r>
      <w:r w:rsidR="00C83226">
        <w:t xml:space="preserve"> </w:t>
      </w:r>
      <w:proofErr w:type="gramStart"/>
      <w:r w:rsidR="00C83226">
        <w:t>gov</w:t>
      </w:r>
      <w:proofErr w:type="gramEnd"/>
      <w:r w:rsidR="00C83226">
        <w:t>.tr/ADSL/</w:t>
      </w:r>
      <w:proofErr w:type="spellStart"/>
      <w:r w:rsidR="00C83226">
        <w:t>adsl</w:t>
      </w:r>
      <w:proofErr w:type="spellEnd"/>
      <w:r w:rsidR="00C83226">
        <w:t>_</w:t>
      </w:r>
      <w:proofErr w:type="spellStart"/>
      <w:r w:rsidR="00C83226">
        <w:t>index</w:t>
      </w:r>
      <w:proofErr w:type="spellEnd"/>
      <w:r w:rsidR="00C83226">
        <w:t xml:space="preserve">.html adresinden </w:t>
      </w:r>
      <w:r w:rsidR="00C83226" w:rsidRPr="000B7929">
        <w:t>01</w:t>
      </w:r>
      <w:r w:rsidR="00C83226">
        <w:t xml:space="preserve"> Şubat </w:t>
      </w:r>
      <w:r w:rsidR="00C83226" w:rsidRPr="000B7929">
        <w:t>2010</w:t>
      </w:r>
      <w:r w:rsidR="00C83226">
        <w:t xml:space="preserve"> tarihinde edinilmiştir</w:t>
      </w:r>
      <w:r w:rsidR="00C83226" w:rsidRPr="000B7929">
        <w:t xml:space="preserve">. </w:t>
      </w:r>
    </w:p>
    <w:p w:rsidR="00290B95" w:rsidRPr="008527E6" w:rsidRDefault="008527E6" w:rsidP="0027382A">
      <w:pPr>
        <w:spacing w:line="360" w:lineRule="auto"/>
        <w:ind w:left="567" w:hanging="567"/>
        <w:jc w:val="both"/>
      </w:pPr>
      <w:proofErr w:type="spellStart"/>
      <w:r w:rsidRPr="008527E6">
        <w:t>Middle</w:t>
      </w:r>
      <w:r>
        <w:t>ton</w:t>
      </w:r>
      <w:proofErr w:type="spellEnd"/>
      <w:r>
        <w:t xml:space="preserve">, S. (2011). </w:t>
      </w:r>
      <w:r w:rsidRPr="008527E6">
        <w:rPr>
          <w:i/>
        </w:rPr>
        <w:t xml:space="preserve">Internet &amp; </w:t>
      </w:r>
      <w:proofErr w:type="spellStart"/>
      <w:r w:rsidRPr="008527E6">
        <w:rPr>
          <w:i/>
        </w:rPr>
        <w:t>networking</w:t>
      </w:r>
      <w:proofErr w:type="spellEnd"/>
      <w:r w:rsidRPr="008527E6">
        <w:rPr>
          <w:i/>
        </w:rPr>
        <w:t xml:space="preserve"> </w:t>
      </w:r>
      <w:proofErr w:type="spellStart"/>
      <w:r w:rsidRPr="008527E6">
        <w:rPr>
          <w:i/>
        </w:rPr>
        <w:t>support</w:t>
      </w:r>
      <w:proofErr w:type="spellEnd"/>
      <w:r>
        <w:t xml:space="preserve">. </w:t>
      </w:r>
      <w:proofErr w:type="spellStart"/>
      <w:r>
        <w:t>Retrieved</w:t>
      </w:r>
      <w:proofErr w:type="spellEnd"/>
      <w:r>
        <w:t xml:space="preserve"> </w:t>
      </w:r>
      <w:proofErr w:type="spellStart"/>
      <w:r>
        <w:t>October</w:t>
      </w:r>
      <w:proofErr w:type="spellEnd"/>
      <w:r>
        <w:t xml:space="preserve"> 13, 2011, </w:t>
      </w:r>
      <w:proofErr w:type="spellStart"/>
      <w:r>
        <w:t>from</w:t>
      </w:r>
      <w:proofErr w:type="spellEnd"/>
      <w:r>
        <w:t xml:space="preserve"> </w:t>
      </w:r>
      <w:r w:rsidRPr="008527E6">
        <w:t>http://www.pcrepairnewcastle.co.uk/</w:t>
      </w:r>
      <w:proofErr w:type="gramStart"/>
      <w:r w:rsidRPr="008527E6">
        <w:t>2011/08</w:t>
      </w:r>
      <w:r>
        <w:t>/17</w:t>
      </w:r>
      <w:proofErr w:type="gramEnd"/>
      <w:r>
        <w:t>/internet-networking-support</w:t>
      </w:r>
    </w:p>
    <w:p w:rsidR="00C83226" w:rsidRPr="000B7929" w:rsidRDefault="00C83226" w:rsidP="00C83226">
      <w:pPr>
        <w:spacing w:line="360" w:lineRule="auto"/>
        <w:ind w:left="567" w:hanging="567"/>
        <w:jc w:val="both"/>
      </w:pPr>
      <w:r>
        <w:t>Özcan N. (</w:t>
      </w:r>
      <w:r w:rsidRPr="000B7929">
        <w:t>2004</w:t>
      </w:r>
      <w:r>
        <w:t>)</w:t>
      </w:r>
      <w:r w:rsidRPr="000B7929">
        <w:t xml:space="preserve">. </w:t>
      </w:r>
      <w:r w:rsidRPr="00C83226">
        <w:rPr>
          <w:i/>
        </w:rPr>
        <w:t xml:space="preserve">Üniversite öğrencilerinde İnternet kullanımının </w:t>
      </w:r>
      <w:proofErr w:type="spellStart"/>
      <w:r w:rsidRPr="00C83226">
        <w:rPr>
          <w:i/>
        </w:rPr>
        <w:t>psikososyal</w:t>
      </w:r>
      <w:proofErr w:type="spellEnd"/>
      <w:r w:rsidRPr="00C83226">
        <w:rPr>
          <w:i/>
        </w:rPr>
        <w:t xml:space="preserve"> durum ile ilişkisi</w:t>
      </w:r>
      <w:r w:rsidRPr="000B7929">
        <w:t xml:space="preserve">. </w:t>
      </w:r>
      <w:r>
        <w:t>Yayımlanmamış doktora tezi,</w:t>
      </w:r>
      <w:r w:rsidRPr="000B7929">
        <w:t xml:space="preserve"> İstanbul Üniversitesi</w:t>
      </w:r>
      <w:r>
        <w:t>,</w:t>
      </w:r>
      <w:r w:rsidRPr="000B7929">
        <w:t xml:space="preserve"> İstanbul</w:t>
      </w:r>
      <w:r>
        <w:t>, Türkiye.</w:t>
      </w:r>
    </w:p>
    <w:p w:rsidR="00EA2529" w:rsidRPr="000B7929" w:rsidRDefault="00EA2529" w:rsidP="00EA2529">
      <w:pPr>
        <w:spacing w:line="360" w:lineRule="auto"/>
        <w:ind w:left="567" w:hanging="567"/>
        <w:jc w:val="both"/>
      </w:pPr>
      <w:proofErr w:type="spellStart"/>
      <w:r>
        <w:t>Pew</w:t>
      </w:r>
      <w:proofErr w:type="spellEnd"/>
      <w:r>
        <w:t xml:space="preserve"> </w:t>
      </w:r>
      <w:proofErr w:type="spellStart"/>
      <w:r>
        <w:t>Research</w:t>
      </w:r>
      <w:proofErr w:type="spellEnd"/>
      <w:r>
        <w:t xml:space="preserve"> </w:t>
      </w:r>
      <w:proofErr w:type="spellStart"/>
      <w:r>
        <w:t>Center</w:t>
      </w:r>
      <w:proofErr w:type="spellEnd"/>
      <w:r>
        <w:t>.</w:t>
      </w:r>
      <w:r w:rsidRPr="000B7929">
        <w:t xml:space="preserve"> </w:t>
      </w:r>
      <w:r>
        <w:t>(</w:t>
      </w:r>
      <w:r w:rsidRPr="000B7929">
        <w:t>2010</w:t>
      </w:r>
      <w:r>
        <w:t>)</w:t>
      </w:r>
      <w:r w:rsidRPr="000B7929">
        <w:t xml:space="preserve">. </w:t>
      </w:r>
      <w:proofErr w:type="spellStart"/>
      <w:r w:rsidRPr="00D026B2">
        <w:rPr>
          <w:i/>
        </w:rPr>
        <w:t>Computer</w:t>
      </w:r>
      <w:proofErr w:type="spellEnd"/>
      <w:r w:rsidRPr="00D026B2">
        <w:rPr>
          <w:i/>
        </w:rPr>
        <w:t xml:space="preserve"> </w:t>
      </w:r>
      <w:proofErr w:type="spellStart"/>
      <w:r w:rsidRPr="00D026B2">
        <w:rPr>
          <w:i/>
        </w:rPr>
        <w:t>and</w:t>
      </w:r>
      <w:proofErr w:type="spellEnd"/>
      <w:r w:rsidRPr="00D026B2">
        <w:rPr>
          <w:i/>
        </w:rPr>
        <w:t xml:space="preserve"> </w:t>
      </w:r>
      <w:proofErr w:type="spellStart"/>
      <w:r w:rsidRPr="00D026B2">
        <w:rPr>
          <w:i/>
        </w:rPr>
        <w:t>cell</w:t>
      </w:r>
      <w:proofErr w:type="spellEnd"/>
      <w:r w:rsidRPr="00D026B2">
        <w:rPr>
          <w:i/>
        </w:rPr>
        <w:t xml:space="preserve"> </w:t>
      </w:r>
      <w:proofErr w:type="spellStart"/>
      <w:r w:rsidRPr="00D026B2">
        <w:rPr>
          <w:i/>
        </w:rPr>
        <w:t>phone</w:t>
      </w:r>
      <w:proofErr w:type="spellEnd"/>
      <w:r w:rsidRPr="00D026B2">
        <w:rPr>
          <w:i/>
        </w:rPr>
        <w:t xml:space="preserve"> </w:t>
      </w:r>
      <w:proofErr w:type="spellStart"/>
      <w:r w:rsidRPr="00D026B2">
        <w:rPr>
          <w:i/>
        </w:rPr>
        <w:t>usage</w:t>
      </w:r>
      <w:proofErr w:type="spellEnd"/>
      <w:r w:rsidRPr="00D026B2">
        <w:rPr>
          <w:i/>
        </w:rPr>
        <w:t xml:space="preserve"> </w:t>
      </w:r>
      <w:proofErr w:type="spellStart"/>
      <w:r w:rsidRPr="00D026B2">
        <w:rPr>
          <w:i/>
        </w:rPr>
        <w:t>up</w:t>
      </w:r>
      <w:proofErr w:type="spellEnd"/>
      <w:r w:rsidRPr="00D026B2">
        <w:rPr>
          <w:i/>
        </w:rPr>
        <w:t xml:space="preserve"> </w:t>
      </w:r>
      <w:proofErr w:type="spellStart"/>
      <w:r w:rsidRPr="00D026B2">
        <w:rPr>
          <w:i/>
        </w:rPr>
        <w:t>around</w:t>
      </w:r>
      <w:proofErr w:type="spellEnd"/>
      <w:r w:rsidRPr="00D026B2">
        <w:rPr>
          <w:i/>
        </w:rPr>
        <w:t xml:space="preserve"> </w:t>
      </w:r>
      <w:proofErr w:type="spellStart"/>
      <w:r w:rsidRPr="00D026B2">
        <w:rPr>
          <w:i/>
        </w:rPr>
        <w:t>the</w:t>
      </w:r>
      <w:proofErr w:type="spellEnd"/>
      <w:r w:rsidRPr="00D026B2">
        <w:rPr>
          <w:i/>
        </w:rPr>
        <w:t xml:space="preserve"> </w:t>
      </w:r>
      <w:proofErr w:type="spellStart"/>
      <w:r w:rsidRPr="00D026B2">
        <w:rPr>
          <w:i/>
        </w:rPr>
        <w:t>world</w:t>
      </w:r>
      <w:proofErr w:type="spellEnd"/>
      <w:r w:rsidRPr="00D026B2">
        <w:rPr>
          <w:i/>
        </w:rPr>
        <w:t xml:space="preserve"> </w:t>
      </w:r>
      <w:proofErr w:type="gramStart"/>
      <w:r w:rsidRPr="00D026B2">
        <w:rPr>
          <w:i/>
        </w:rPr>
        <w:t>global</w:t>
      </w:r>
      <w:proofErr w:type="gramEnd"/>
      <w:r w:rsidRPr="00D026B2">
        <w:rPr>
          <w:i/>
        </w:rPr>
        <w:t xml:space="preserve"> </w:t>
      </w:r>
      <w:proofErr w:type="spellStart"/>
      <w:r w:rsidRPr="00D026B2">
        <w:rPr>
          <w:i/>
        </w:rPr>
        <w:t>publics</w:t>
      </w:r>
      <w:proofErr w:type="spellEnd"/>
      <w:r w:rsidRPr="00D026B2">
        <w:rPr>
          <w:i/>
        </w:rPr>
        <w:t xml:space="preserve"> </w:t>
      </w:r>
      <w:proofErr w:type="spellStart"/>
      <w:r w:rsidRPr="00D026B2">
        <w:rPr>
          <w:i/>
        </w:rPr>
        <w:t>embrace</w:t>
      </w:r>
      <w:proofErr w:type="spellEnd"/>
      <w:r w:rsidRPr="00D026B2">
        <w:rPr>
          <w:i/>
        </w:rPr>
        <w:t xml:space="preserve"> </w:t>
      </w:r>
      <w:proofErr w:type="spellStart"/>
      <w:r w:rsidRPr="00D026B2">
        <w:rPr>
          <w:i/>
        </w:rPr>
        <w:t>social</w:t>
      </w:r>
      <w:proofErr w:type="spellEnd"/>
      <w:r w:rsidRPr="00D026B2">
        <w:rPr>
          <w:i/>
        </w:rPr>
        <w:t xml:space="preserve"> </w:t>
      </w:r>
      <w:proofErr w:type="spellStart"/>
      <w:r w:rsidRPr="00D026B2">
        <w:rPr>
          <w:i/>
        </w:rPr>
        <w:t>networking</w:t>
      </w:r>
      <w:proofErr w:type="spellEnd"/>
      <w:r w:rsidRPr="000B7929">
        <w:t xml:space="preserve">. </w:t>
      </w:r>
      <w:proofErr w:type="spellStart"/>
      <w:r>
        <w:t>Retrieved</w:t>
      </w:r>
      <w:proofErr w:type="spellEnd"/>
      <w:r>
        <w:t xml:space="preserve"> </w:t>
      </w:r>
      <w:proofErr w:type="spellStart"/>
      <w:r>
        <w:t>December</w:t>
      </w:r>
      <w:proofErr w:type="spellEnd"/>
      <w:r>
        <w:t xml:space="preserve"> 19, 2010, </w:t>
      </w:r>
      <w:proofErr w:type="spellStart"/>
      <w:r>
        <w:t>from</w:t>
      </w:r>
      <w:proofErr w:type="spellEnd"/>
      <w:r>
        <w:t xml:space="preserve"> </w:t>
      </w:r>
      <w:r w:rsidRPr="00EA2529">
        <w:t>http://pewglobal.org/</w:t>
      </w:r>
      <w:r w:rsidRPr="000B7929">
        <w:t>2010/12/15/</w:t>
      </w:r>
      <w:proofErr w:type="gramStart"/>
      <w:r w:rsidRPr="000B7929">
        <w:t>global</w:t>
      </w:r>
      <w:proofErr w:type="gramEnd"/>
      <w:r w:rsidRPr="000B7929">
        <w:t>-pub</w:t>
      </w:r>
      <w:r w:rsidR="00D026B2">
        <w:t>lics-embrace-social-networking</w:t>
      </w:r>
    </w:p>
    <w:p w:rsidR="00D026B2" w:rsidRPr="000B7929" w:rsidRDefault="00D026B2" w:rsidP="00D026B2">
      <w:pPr>
        <w:spacing w:line="360" w:lineRule="auto"/>
        <w:ind w:left="567" w:hanging="567"/>
        <w:jc w:val="both"/>
      </w:pPr>
      <w:proofErr w:type="spellStart"/>
      <w:r>
        <w:t>Young</w:t>
      </w:r>
      <w:proofErr w:type="spellEnd"/>
      <w:r>
        <w:t>, K. S. (</w:t>
      </w:r>
      <w:r w:rsidRPr="000B7929">
        <w:t>1998a</w:t>
      </w:r>
      <w:r>
        <w:t>)</w:t>
      </w:r>
      <w:r w:rsidRPr="000B7929">
        <w:t xml:space="preserve">. Internet </w:t>
      </w:r>
      <w:proofErr w:type="spellStart"/>
      <w:r w:rsidRPr="000B7929">
        <w:t>addiction</w:t>
      </w:r>
      <w:proofErr w:type="spellEnd"/>
      <w:r w:rsidRPr="000B7929">
        <w:t xml:space="preserve">: </w:t>
      </w:r>
      <w:proofErr w:type="spellStart"/>
      <w:r w:rsidRPr="000B7929">
        <w:t>The</w:t>
      </w:r>
      <w:proofErr w:type="spellEnd"/>
      <w:r w:rsidRPr="000B7929">
        <w:t xml:space="preserve"> </w:t>
      </w:r>
      <w:proofErr w:type="spellStart"/>
      <w:r>
        <w:t>e</w:t>
      </w:r>
      <w:r w:rsidRPr="000B7929">
        <w:t>mergence</w:t>
      </w:r>
      <w:proofErr w:type="spellEnd"/>
      <w:r w:rsidRPr="000B7929">
        <w:t xml:space="preserve"> of </w:t>
      </w:r>
      <w:r>
        <w:t xml:space="preserve">a </w:t>
      </w:r>
      <w:proofErr w:type="spellStart"/>
      <w:r>
        <w:t>n</w:t>
      </w:r>
      <w:r w:rsidRPr="000B7929">
        <w:t>ew</w:t>
      </w:r>
      <w:proofErr w:type="spellEnd"/>
      <w:r w:rsidRPr="000B7929">
        <w:t xml:space="preserve"> </w:t>
      </w:r>
      <w:proofErr w:type="spellStart"/>
      <w:r>
        <w:t>c</w:t>
      </w:r>
      <w:r w:rsidRPr="000B7929">
        <w:t>linical</w:t>
      </w:r>
      <w:proofErr w:type="spellEnd"/>
      <w:r w:rsidRPr="000B7929">
        <w:t xml:space="preserve"> </w:t>
      </w:r>
      <w:proofErr w:type="spellStart"/>
      <w:r>
        <w:t>d</w:t>
      </w:r>
      <w:r w:rsidRPr="000B7929">
        <w:t>isorder</w:t>
      </w:r>
      <w:proofErr w:type="spellEnd"/>
      <w:r w:rsidRPr="000B7929">
        <w:t xml:space="preserve">. </w:t>
      </w:r>
      <w:proofErr w:type="spellStart"/>
      <w:r w:rsidRPr="00D026B2">
        <w:rPr>
          <w:i/>
        </w:rPr>
        <w:t>CyberPsychology</w:t>
      </w:r>
      <w:proofErr w:type="spellEnd"/>
      <w:r w:rsidRPr="00D026B2">
        <w:rPr>
          <w:i/>
        </w:rPr>
        <w:t xml:space="preserve"> &amp; </w:t>
      </w:r>
      <w:proofErr w:type="spellStart"/>
      <w:r w:rsidRPr="00D026B2">
        <w:rPr>
          <w:i/>
        </w:rPr>
        <w:t>Behavior</w:t>
      </w:r>
      <w:proofErr w:type="spellEnd"/>
      <w:r w:rsidRPr="00D026B2">
        <w:rPr>
          <w:i/>
        </w:rPr>
        <w:t>, 1</w:t>
      </w:r>
      <w:r w:rsidRPr="000B7929">
        <w:t xml:space="preserve">(3), 237-244. </w:t>
      </w:r>
    </w:p>
    <w:p w:rsidR="002319AD" w:rsidRDefault="00D026B2" w:rsidP="00D026B2">
      <w:pPr>
        <w:spacing w:line="360" w:lineRule="auto"/>
        <w:ind w:left="567" w:hanging="567"/>
        <w:jc w:val="both"/>
      </w:pPr>
      <w:proofErr w:type="spellStart"/>
      <w:r>
        <w:t>Young</w:t>
      </w:r>
      <w:proofErr w:type="spellEnd"/>
      <w:r>
        <w:t>, K. S. (</w:t>
      </w:r>
      <w:r w:rsidRPr="000B7929">
        <w:t>1998b</w:t>
      </w:r>
      <w:r>
        <w:t>)</w:t>
      </w:r>
      <w:r w:rsidRPr="000B7929">
        <w:t xml:space="preserve">. </w:t>
      </w:r>
      <w:proofErr w:type="spellStart"/>
      <w:r w:rsidRPr="00D026B2">
        <w:rPr>
          <w:i/>
        </w:rPr>
        <w:t>Caught</w:t>
      </w:r>
      <w:proofErr w:type="spellEnd"/>
      <w:r w:rsidRPr="00D026B2">
        <w:rPr>
          <w:i/>
        </w:rPr>
        <w:t xml:space="preserve"> in </w:t>
      </w:r>
      <w:proofErr w:type="spellStart"/>
      <w:r w:rsidRPr="00D026B2">
        <w:rPr>
          <w:i/>
        </w:rPr>
        <w:t>the</w:t>
      </w:r>
      <w:proofErr w:type="spellEnd"/>
      <w:r w:rsidRPr="00D026B2">
        <w:rPr>
          <w:i/>
        </w:rPr>
        <w:t xml:space="preserve"> Net: </w:t>
      </w:r>
      <w:proofErr w:type="spellStart"/>
      <w:r w:rsidRPr="00D026B2">
        <w:rPr>
          <w:i/>
        </w:rPr>
        <w:t>How</w:t>
      </w:r>
      <w:proofErr w:type="spellEnd"/>
      <w:r w:rsidRPr="00D026B2">
        <w:rPr>
          <w:i/>
        </w:rPr>
        <w:t xml:space="preserve"> </w:t>
      </w:r>
      <w:proofErr w:type="spellStart"/>
      <w:r w:rsidRPr="00D026B2">
        <w:rPr>
          <w:i/>
        </w:rPr>
        <w:t>to</w:t>
      </w:r>
      <w:proofErr w:type="spellEnd"/>
      <w:r w:rsidRPr="00D026B2">
        <w:rPr>
          <w:i/>
        </w:rPr>
        <w:t xml:space="preserve"> </w:t>
      </w:r>
      <w:proofErr w:type="spellStart"/>
      <w:r w:rsidR="00AA223E">
        <w:rPr>
          <w:i/>
        </w:rPr>
        <w:t>r</w:t>
      </w:r>
      <w:r w:rsidRPr="00D026B2">
        <w:rPr>
          <w:i/>
        </w:rPr>
        <w:t>ecognize</w:t>
      </w:r>
      <w:proofErr w:type="spellEnd"/>
      <w:r w:rsidRPr="00D026B2">
        <w:rPr>
          <w:i/>
        </w:rPr>
        <w:t xml:space="preserve"> Internet </w:t>
      </w:r>
      <w:proofErr w:type="spellStart"/>
      <w:r w:rsidRPr="00D026B2">
        <w:rPr>
          <w:i/>
        </w:rPr>
        <w:t>addiction</w:t>
      </w:r>
      <w:proofErr w:type="spellEnd"/>
      <w:r w:rsidRPr="00D026B2">
        <w:rPr>
          <w:i/>
        </w:rPr>
        <w:t xml:space="preserve"> </w:t>
      </w:r>
      <w:proofErr w:type="spellStart"/>
      <w:r w:rsidRPr="00D026B2">
        <w:rPr>
          <w:i/>
        </w:rPr>
        <w:t>and</w:t>
      </w:r>
      <w:proofErr w:type="spellEnd"/>
      <w:r w:rsidRPr="00D026B2">
        <w:rPr>
          <w:i/>
        </w:rPr>
        <w:t xml:space="preserve"> </w:t>
      </w:r>
      <w:r w:rsidR="00AA223E">
        <w:rPr>
          <w:i/>
        </w:rPr>
        <w:t xml:space="preserve">a </w:t>
      </w:r>
      <w:proofErr w:type="spellStart"/>
      <w:r w:rsidR="00AA223E">
        <w:rPr>
          <w:i/>
        </w:rPr>
        <w:t>w</w:t>
      </w:r>
      <w:r w:rsidRPr="00D026B2">
        <w:rPr>
          <w:i/>
        </w:rPr>
        <w:t>inning</w:t>
      </w:r>
      <w:proofErr w:type="spellEnd"/>
      <w:r w:rsidRPr="00D026B2">
        <w:rPr>
          <w:i/>
        </w:rPr>
        <w:t xml:space="preserve"> </w:t>
      </w:r>
      <w:proofErr w:type="spellStart"/>
      <w:r w:rsidR="00AA223E">
        <w:rPr>
          <w:i/>
        </w:rPr>
        <w:t>s</w:t>
      </w:r>
      <w:r w:rsidRPr="00D026B2">
        <w:rPr>
          <w:i/>
        </w:rPr>
        <w:t>trategy</w:t>
      </w:r>
      <w:proofErr w:type="spellEnd"/>
      <w:r w:rsidRPr="00D026B2">
        <w:rPr>
          <w:i/>
        </w:rPr>
        <w:t xml:space="preserve"> </w:t>
      </w:r>
      <w:proofErr w:type="spellStart"/>
      <w:r w:rsidRPr="00D026B2">
        <w:rPr>
          <w:i/>
        </w:rPr>
        <w:t>for</w:t>
      </w:r>
      <w:proofErr w:type="spellEnd"/>
      <w:r w:rsidRPr="00D026B2">
        <w:rPr>
          <w:i/>
        </w:rPr>
        <w:t xml:space="preserve"> </w:t>
      </w:r>
      <w:proofErr w:type="spellStart"/>
      <w:r w:rsidR="00AA223E">
        <w:rPr>
          <w:i/>
        </w:rPr>
        <w:t>r</w:t>
      </w:r>
      <w:r w:rsidRPr="00D026B2">
        <w:rPr>
          <w:i/>
        </w:rPr>
        <w:t>ecovery</w:t>
      </w:r>
      <w:proofErr w:type="spellEnd"/>
      <w:r>
        <w:t>.</w:t>
      </w:r>
      <w:r w:rsidRPr="000B7929">
        <w:t xml:space="preserve"> </w:t>
      </w:r>
      <w:r>
        <w:t xml:space="preserve">New York: </w:t>
      </w:r>
      <w:proofErr w:type="spellStart"/>
      <w:r w:rsidRPr="000B7929">
        <w:t>Wiley</w:t>
      </w:r>
      <w:proofErr w:type="spellEnd"/>
      <w:r w:rsidR="00AA223E">
        <w:t xml:space="preserve"> </w:t>
      </w:r>
      <w:proofErr w:type="spellStart"/>
      <w:r w:rsidR="00AA223E">
        <w:t>Publications</w:t>
      </w:r>
      <w:proofErr w:type="spellEnd"/>
      <w:r w:rsidRPr="000B7929">
        <w:t>.</w:t>
      </w:r>
    </w:p>
    <w:p w:rsidR="002319AD" w:rsidRDefault="002319AD">
      <w:pPr>
        <w:spacing w:after="200" w:line="276" w:lineRule="auto"/>
      </w:pPr>
      <w:r>
        <w:br w:type="page"/>
      </w:r>
    </w:p>
    <w:p w:rsidR="002319AD" w:rsidRDefault="002319AD" w:rsidP="00D026B2">
      <w:pPr>
        <w:spacing w:line="360" w:lineRule="auto"/>
        <w:ind w:left="567" w:hanging="567"/>
        <w:jc w:val="both"/>
      </w:pPr>
    </w:p>
    <w:p w:rsidR="002319AD" w:rsidRDefault="002319AD" w:rsidP="00D026B2">
      <w:pPr>
        <w:spacing w:line="360" w:lineRule="auto"/>
        <w:ind w:left="567" w:hanging="567"/>
        <w:jc w:val="both"/>
      </w:pPr>
    </w:p>
    <w:p w:rsidR="002319AD" w:rsidRDefault="002319AD" w:rsidP="00D026B2">
      <w:pPr>
        <w:spacing w:line="360" w:lineRule="auto"/>
        <w:ind w:left="567" w:hanging="567"/>
        <w:jc w:val="both"/>
      </w:pPr>
    </w:p>
    <w:p w:rsidR="002319AD" w:rsidRDefault="002319AD" w:rsidP="00D026B2">
      <w:pPr>
        <w:spacing w:line="360" w:lineRule="auto"/>
        <w:ind w:left="567" w:hanging="567"/>
        <w:jc w:val="both"/>
      </w:pPr>
    </w:p>
    <w:p w:rsidR="002319AD" w:rsidRDefault="002319AD" w:rsidP="00D026B2">
      <w:pPr>
        <w:spacing w:line="360" w:lineRule="auto"/>
        <w:ind w:left="567" w:hanging="567"/>
        <w:jc w:val="both"/>
      </w:pPr>
    </w:p>
    <w:p w:rsidR="002319AD" w:rsidRDefault="002319AD" w:rsidP="00D026B2">
      <w:pPr>
        <w:spacing w:line="360" w:lineRule="auto"/>
        <w:ind w:left="567" w:hanging="567"/>
        <w:jc w:val="both"/>
      </w:pPr>
    </w:p>
    <w:p w:rsidR="002319AD" w:rsidRDefault="002319AD" w:rsidP="00D026B2">
      <w:pPr>
        <w:spacing w:line="360" w:lineRule="auto"/>
        <w:ind w:left="567" w:hanging="567"/>
        <w:jc w:val="both"/>
      </w:pPr>
    </w:p>
    <w:p w:rsidR="002319AD" w:rsidRDefault="002319AD" w:rsidP="00D026B2">
      <w:pPr>
        <w:spacing w:line="360" w:lineRule="auto"/>
        <w:ind w:left="567" w:hanging="567"/>
        <w:jc w:val="both"/>
      </w:pPr>
    </w:p>
    <w:p w:rsidR="002319AD" w:rsidRDefault="002319AD" w:rsidP="00D026B2">
      <w:pPr>
        <w:spacing w:line="360" w:lineRule="auto"/>
        <w:ind w:left="567" w:hanging="567"/>
        <w:jc w:val="both"/>
      </w:pPr>
    </w:p>
    <w:p w:rsidR="002319AD" w:rsidRDefault="002319AD" w:rsidP="00D026B2">
      <w:pPr>
        <w:spacing w:line="360" w:lineRule="auto"/>
        <w:ind w:left="567" w:hanging="567"/>
        <w:jc w:val="both"/>
      </w:pPr>
    </w:p>
    <w:p w:rsidR="002319AD" w:rsidRDefault="002319AD" w:rsidP="00D026B2">
      <w:pPr>
        <w:spacing w:line="360" w:lineRule="auto"/>
        <w:ind w:left="567" w:hanging="567"/>
        <w:jc w:val="both"/>
      </w:pPr>
    </w:p>
    <w:p w:rsidR="002319AD" w:rsidRDefault="002319AD" w:rsidP="00D026B2">
      <w:pPr>
        <w:spacing w:line="360" w:lineRule="auto"/>
        <w:ind w:left="567" w:hanging="567"/>
        <w:jc w:val="both"/>
      </w:pPr>
    </w:p>
    <w:p w:rsidR="002319AD" w:rsidRDefault="002319AD" w:rsidP="00D026B2">
      <w:pPr>
        <w:spacing w:line="360" w:lineRule="auto"/>
        <w:ind w:left="567" w:hanging="567"/>
        <w:jc w:val="both"/>
      </w:pPr>
    </w:p>
    <w:p w:rsidR="002319AD" w:rsidRDefault="002319AD" w:rsidP="00D026B2">
      <w:pPr>
        <w:spacing w:line="360" w:lineRule="auto"/>
        <w:ind w:left="567" w:hanging="567"/>
        <w:jc w:val="both"/>
      </w:pPr>
    </w:p>
    <w:p w:rsidR="002319AD" w:rsidRDefault="002319AD" w:rsidP="00D026B2">
      <w:pPr>
        <w:spacing w:line="360" w:lineRule="auto"/>
        <w:ind w:left="567" w:hanging="567"/>
        <w:jc w:val="both"/>
      </w:pPr>
    </w:p>
    <w:p w:rsidR="002319AD" w:rsidRDefault="002319AD" w:rsidP="00D026B2">
      <w:pPr>
        <w:spacing w:line="360" w:lineRule="auto"/>
        <w:ind w:left="567" w:hanging="567"/>
        <w:jc w:val="both"/>
      </w:pPr>
    </w:p>
    <w:p w:rsidR="002319AD" w:rsidRDefault="002319AD" w:rsidP="002319AD">
      <w:pPr>
        <w:spacing w:line="360" w:lineRule="auto"/>
        <w:jc w:val="center"/>
        <w:rPr>
          <w:b/>
        </w:rPr>
      </w:pPr>
      <w:r w:rsidRPr="002319AD">
        <w:rPr>
          <w:b/>
        </w:rPr>
        <w:t>EKLER</w:t>
      </w:r>
    </w:p>
    <w:p w:rsidR="002319AD" w:rsidRDefault="002319AD">
      <w:pPr>
        <w:spacing w:after="200" w:line="276" w:lineRule="auto"/>
        <w:rPr>
          <w:b/>
        </w:rPr>
      </w:pPr>
      <w:r>
        <w:rPr>
          <w:b/>
        </w:rPr>
        <w:br w:type="page"/>
      </w:r>
    </w:p>
    <w:p w:rsidR="00D026B2" w:rsidRDefault="002319AD" w:rsidP="002319AD">
      <w:pPr>
        <w:spacing w:line="360" w:lineRule="auto"/>
        <w:rPr>
          <w:b/>
        </w:rPr>
      </w:pPr>
      <w:r w:rsidRPr="002319AD">
        <w:rPr>
          <w:b/>
        </w:rPr>
        <w:lastRenderedPageBreak/>
        <w:t>Ek A. Anket Formu</w:t>
      </w:r>
    </w:p>
    <w:p w:rsidR="002319AD" w:rsidRDefault="002319AD" w:rsidP="002319AD">
      <w:pPr>
        <w:spacing w:line="360" w:lineRule="auto"/>
        <w:rPr>
          <w:b/>
        </w:rPr>
      </w:pPr>
    </w:p>
    <w:p w:rsidR="002319AD" w:rsidRPr="000B7929" w:rsidRDefault="002319AD" w:rsidP="002319AD">
      <w:pPr>
        <w:spacing w:line="360" w:lineRule="auto"/>
      </w:pPr>
      <w:r w:rsidRPr="000B7929">
        <w:t xml:space="preserve">Sevgili öğrenciler; </w:t>
      </w:r>
    </w:p>
    <w:p w:rsidR="002319AD" w:rsidRPr="000B7929" w:rsidRDefault="002319AD" w:rsidP="002319AD">
      <w:pPr>
        <w:autoSpaceDE w:val="0"/>
        <w:autoSpaceDN w:val="0"/>
        <w:adjustRightInd w:val="0"/>
        <w:spacing w:line="360" w:lineRule="auto"/>
        <w:jc w:val="both"/>
        <w:rPr>
          <w:bCs/>
        </w:rPr>
      </w:pPr>
      <w:r w:rsidRPr="000B7929">
        <w:t xml:space="preserve">Bu anket bir tez çalışması kapsamında yapılan bir araştırmadır ve </w:t>
      </w:r>
      <w:r w:rsidRPr="009F69A3">
        <w:t xml:space="preserve">“Ortaöğretim öğrencilerinin İnternet bağımlılık durumlarının İnternet kullanım </w:t>
      </w:r>
      <w:proofErr w:type="gramStart"/>
      <w:r w:rsidRPr="009F69A3">
        <w:t>profilleri</w:t>
      </w:r>
      <w:proofErr w:type="gramEnd"/>
      <w:r w:rsidRPr="009F69A3">
        <w:t xml:space="preserve"> ve demografik özelliklere göre farklılıklarının incelenmesi”</w:t>
      </w:r>
      <w:r w:rsidRPr="000B7929">
        <w:rPr>
          <w:b/>
        </w:rPr>
        <w:t xml:space="preserve"> </w:t>
      </w:r>
      <w:r w:rsidRPr="000B7929">
        <w:t xml:space="preserve">amacıyla düzenlenmiştir. Verilen durumlara ilişkin seçeneklerden size en uygun olan şıkkı (X) koyarak işaretleyiniz. İsminizi yazmanıza gerek yoktur. Bilgiler yalnızca araştırma amacı ile kullanılacağı için başka bir kişi ya da kurum tarafından görülmeyecektir. Verilen durumlarda gerçek görüşünüzü yansıtmanız araştırma sonuçlarının geçerliliği bakımından çok önemlidir. Hiçbir soruyu cevaplamadan geçmeyiniz. </w:t>
      </w:r>
      <w:r w:rsidRPr="000B7929">
        <w:rPr>
          <w:rFonts w:eastAsia="TimesNewRoman"/>
        </w:rPr>
        <w:t>Zaman ayırdığınız için ve katkılarınızdan dolayı çok teşekkür ederim.</w:t>
      </w:r>
    </w:p>
    <w:p w:rsidR="002319AD" w:rsidRPr="000B7929" w:rsidRDefault="002319AD" w:rsidP="002319AD">
      <w:pPr>
        <w:spacing w:line="360" w:lineRule="auto"/>
        <w:jc w:val="both"/>
        <w:rPr>
          <w:bCs/>
        </w:rPr>
      </w:pPr>
    </w:p>
    <w:p w:rsidR="002319AD" w:rsidRPr="000B7929" w:rsidRDefault="002319AD" w:rsidP="002319AD">
      <w:pPr>
        <w:tabs>
          <w:tab w:val="left" w:pos="4536"/>
        </w:tabs>
        <w:spacing w:line="360" w:lineRule="auto"/>
        <w:jc w:val="both"/>
        <w:rPr>
          <w:bCs/>
        </w:rPr>
      </w:pPr>
      <w:r w:rsidRPr="000B7929">
        <w:rPr>
          <w:bCs/>
        </w:rPr>
        <w:t>Cinsiyetiniz</w:t>
      </w:r>
      <w:r w:rsidRPr="000B7929">
        <w:rPr>
          <w:bCs/>
        </w:rPr>
        <w:tab/>
        <w:t xml:space="preserve">( ) Erkek    ( ) Kız     </w:t>
      </w:r>
    </w:p>
    <w:p w:rsidR="002319AD" w:rsidRPr="000B7929" w:rsidRDefault="002319AD" w:rsidP="002319AD">
      <w:pPr>
        <w:tabs>
          <w:tab w:val="left" w:pos="4536"/>
        </w:tabs>
        <w:spacing w:line="360" w:lineRule="auto"/>
        <w:jc w:val="both"/>
        <w:rPr>
          <w:bCs/>
        </w:rPr>
      </w:pPr>
      <w:r w:rsidRPr="000B7929">
        <w:rPr>
          <w:rFonts w:eastAsia="TimesNewRoman"/>
        </w:rPr>
        <w:t>Size göre ailenizin ekonomik durumu</w:t>
      </w:r>
      <w:r w:rsidRPr="000B7929">
        <w:rPr>
          <w:bCs/>
        </w:rPr>
        <w:tab/>
        <w:t>( ) Düşük   ( ) Orta  ( ) Yüksek</w:t>
      </w:r>
    </w:p>
    <w:p w:rsidR="002319AD" w:rsidRPr="000B7929" w:rsidRDefault="002319AD" w:rsidP="002319AD">
      <w:pPr>
        <w:tabs>
          <w:tab w:val="left" w:pos="4536"/>
        </w:tabs>
        <w:spacing w:line="360" w:lineRule="auto"/>
        <w:jc w:val="both"/>
        <w:rPr>
          <w:bCs/>
        </w:rPr>
      </w:pPr>
      <w:r w:rsidRPr="000B7929">
        <w:rPr>
          <w:bCs/>
        </w:rPr>
        <w:t xml:space="preserve">Okul türünüz </w:t>
      </w:r>
      <w:r w:rsidRPr="000B7929">
        <w:rPr>
          <w:bCs/>
        </w:rPr>
        <w:tab/>
        <w:t>( ) Meslek</w:t>
      </w:r>
      <w:r w:rsidR="009F69A3">
        <w:rPr>
          <w:bCs/>
        </w:rPr>
        <w:t xml:space="preserve"> ( ) Genel  ( ) Anadolu</w:t>
      </w:r>
    </w:p>
    <w:p w:rsidR="002319AD" w:rsidRPr="000B7929" w:rsidRDefault="002319AD" w:rsidP="002319AD">
      <w:pPr>
        <w:tabs>
          <w:tab w:val="left" w:pos="4536"/>
          <w:tab w:val="left" w:pos="7263"/>
        </w:tabs>
        <w:spacing w:line="360" w:lineRule="auto"/>
        <w:jc w:val="both"/>
        <w:rPr>
          <w:bCs/>
        </w:rPr>
      </w:pPr>
      <w:r w:rsidRPr="000B7929">
        <w:rPr>
          <w:rFonts w:eastAsia="TimesNewRoman"/>
        </w:rPr>
        <w:t xml:space="preserve">Size göre okuldaki </w:t>
      </w:r>
      <w:r w:rsidRPr="000B7929">
        <w:rPr>
          <w:bCs/>
        </w:rPr>
        <w:t>başarı durumunuz</w:t>
      </w:r>
      <w:r w:rsidRPr="000B7929">
        <w:rPr>
          <w:bCs/>
        </w:rPr>
        <w:tab/>
        <w:t>( ) Zayıf   ( ) Orta  ( ) İyi</w:t>
      </w:r>
      <w:r w:rsidRPr="000B7929">
        <w:rPr>
          <w:bCs/>
        </w:rPr>
        <w:tab/>
      </w:r>
    </w:p>
    <w:p w:rsidR="002319AD" w:rsidRPr="000B7929" w:rsidRDefault="002319AD" w:rsidP="002319AD">
      <w:pPr>
        <w:spacing w:line="360" w:lineRule="auto"/>
        <w:jc w:val="both"/>
        <w:rPr>
          <w:bCs/>
        </w:rPr>
      </w:pPr>
      <w:r w:rsidRPr="000B7929">
        <w:rPr>
          <w:bCs/>
        </w:rPr>
        <w:t xml:space="preserve">Ne kadar sıklıkla İnternet’i kullanıyorsunuz?   </w:t>
      </w:r>
    </w:p>
    <w:p w:rsidR="002319AD" w:rsidRPr="000B7929" w:rsidRDefault="002319AD" w:rsidP="002319AD">
      <w:pPr>
        <w:spacing w:line="360" w:lineRule="auto"/>
        <w:ind w:firstLine="708"/>
        <w:jc w:val="both"/>
        <w:rPr>
          <w:bCs/>
        </w:rPr>
      </w:pPr>
      <w:r w:rsidRPr="000B7929">
        <w:rPr>
          <w:bCs/>
        </w:rPr>
        <w:t xml:space="preserve">( ) Hiç kullanmam </w:t>
      </w:r>
    </w:p>
    <w:p w:rsidR="002319AD" w:rsidRPr="000B7929" w:rsidRDefault="002319AD" w:rsidP="002319AD">
      <w:pPr>
        <w:spacing w:line="360" w:lineRule="auto"/>
        <w:ind w:left="12" w:firstLine="696"/>
        <w:jc w:val="both"/>
        <w:rPr>
          <w:bCs/>
        </w:rPr>
      </w:pPr>
      <w:r w:rsidRPr="000B7929">
        <w:rPr>
          <w:bCs/>
        </w:rPr>
        <w:t xml:space="preserve">( ) Ayda birkaç defa </w:t>
      </w:r>
    </w:p>
    <w:p w:rsidR="002319AD" w:rsidRPr="000B7929" w:rsidRDefault="002319AD" w:rsidP="002319AD">
      <w:pPr>
        <w:spacing w:line="360" w:lineRule="auto"/>
        <w:ind w:left="12" w:firstLine="696"/>
        <w:jc w:val="both"/>
        <w:rPr>
          <w:bCs/>
        </w:rPr>
      </w:pPr>
      <w:r w:rsidRPr="000B7929">
        <w:rPr>
          <w:bCs/>
        </w:rPr>
        <w:t xml:space="preserve">( ) Haftada birkaç defa </w:t>
      </w:r>
    </w:p>
    <w:p w:rsidR="002319AD" w:rsidRPr="000B7929" w:rsidRDefault="002319AD" w:rsidP="002319AD">
      <w:pPr>
        <w:spacing w:line="360" w:lineRule="auto"/>
        <w:ind w:left="12" w:firstLine="696"/>
        <w:jc w:val="both"/>
        <w:rPr>
          <w:bCs/>
        </w:rPr>
      </w:pPr>
      <w:r w:rsidRPr="000B7929">
        <w:rPr>
          <w:bCs/>
        </w:rPr>
        <w:t>( ) Her gün</w:t>
      </w:r>
    </w:p>
    <w:p w:rsidR="002319AD" w:rsidRPr="000B7929" w:rsidRDefault="002319AD" w:rsidP="002319AD">
      <w:pPr>
        <w:spacing w:line="360" w:lineRule="auto"/>
        <w:jc w:val="both"/>
        <w:rPr>
          <w:bCs/>
        </w:rPr>
      </w:pPr>
      <w:r w:rsidRPr="000B7929">
        <w:rPr>
          <w:bCs/>
        </w:rPr>
        <w:t xml:space="preserve">İnternet’e </w:t>
      </w:r>
      <w:r w:rsidRPr="000B7929">
        <w:rPr>
          <w:bCs/>
          <w:u w:val="single"/>
        </w:rPr>
        <w:t>genellikle</w:t>
      </w:r>
      <w:r w:rsidRPr="000B7929">
        <w:rPr>
          <w:bCs/>
        </w:rPr>
        <w:t xml:space="preserve"> nereden bağlanırsınız? (Lütfen </w:t>
      </w:r>
      <w:r w:rsidRPr="000B7929">
        <w:rPr>
          <w:bCs/>
          <w:u w:val="single"/>
        </w:rPr>
        <w:t>tek bir seçeneği</w:t>
      </w:r>
      <w:r w:rsidRPr="000B7929">
        <w:rPr>
          <w:bCs/>
        </w:rPr>
        <w:t xml:space="preserve"> işaretleyiniz)</w:t>
      </w:r>
    </w:p>
    <w:p w:rsidR="002319AD" w:rsidRPr="000B7929" w:rsidRDefault="002319AD" w:rsidP="002319AD">
      <w:pPr>
        <w:spacing w:line="360" w:lineRule="auto"/>
        <w:ind w:firstLine="697"/>
        <w:jc w:val="both"/>
        <w:rPr>
          <w:bCs/>
        </w:rPr>
      </w:pPr>
      <w:r w:rsidRPr="000B7929">
        <w:rPr>
          <w:bCs/>
        </w:rPr>
        <w:t xml:space="preserve">( ) Ev/Yurt </w:t>
      </w:r>
    </w:p>
    <w:p w:rsidR="002319AD" w:rsidRPr="000B7929" w:rsidRDefault="002319AD" w:rsidP="002319AD">
      <w:pPr>
        <w:spacing w:line="360" w:lineRule="auto"/>
        <w:ind w:firstLine="697"/>
        <w:jc w:val="both"/>
        <w:rPr>
          <w:bCs/>
        </w:rPr>
      </w:pPr>
      <w:r w:rsidRPr="000B7929">
        <w:rPr>
          <w:bCs/>
        </w:rPr>
        <w:t>( ) Okul</w:t>
      </w:r>
    </w:p>
    <w:p w:rsidR="002319AD" w:rsidRPr="000B7929" w:rsidRDefault="002319AD" w:rsidP="002319AD">
      <w:pPr>
        <w:spacing w:line="360" w:lineRule="auto"/>
        <w:ind w:firstLine="697"/>
        <w:jc w:val="both"/>
        <w:rPr>
          <w:bCs/>
        </w:rPr>
      </w:pPr>
      <w:r w:rsidRPr="000B7929">
        <w:rPr>
          <w:bCs/>
        </w:rPr>
        <w:t xml:space="preserve">( ) İnternet </w:t>
      </w:r>
      <w:proofErr w:type="spellStart"/>
      <w:r w:rsidRPr="000B7929">
        <w:rPr>
          <w:bCs/>
        </w:rPr>
        <w:t>kafe</w:t>
      </w:r>
      <w:proofErr w:type="spellEnd"/>
    </w:p>
    <w:p w:rsidR="002319AD" w:rsidRPr="000B7929" w:rsidRDefault="002319AD" w:rsidP="002319AD">
      <w:pPr>
        <w:spacing w:line="360" w:lineRule="auto"/>
        <w:ind w:firstLine="697"/>
        <w:jc w:val="both"/>
        <w:rPr>
          <w:bCs/>
        </w:rPr>
      </w:pPr>
      <w:r w:rsidRPr="000B7929">
        <w:rPr>
          <w:bCs/>
        </w:rPr>
        <w:t xml:space="preserve">( ) Diğer (Lütfen belirtiniz) </w:t>
      </w:r>
      <w:proofErr w:type="gramStart"/>
      <w:r w:rsidRPr="000B7929">
        <w:rPr>
          <w:bCs/>
        </w:rPr>
        <w:t>………….</w:t>
      </w:r>
      <w:proofErr w:type="gramEnd"/>
    </w:p>
    <w:p w:rsidR="002319AD" w:rsidRPr="000B7929" w:rsidRDefault="002319AD" w:rsidP="002319AD">
      <w:pPr>
        <w:spacing w:line="360" w:lineRule="auto"/>
        <w:jc w:val="both"/>
        <w:rPr>
          <w:bCs/>
        </w:rPr>
      </w:pPr>
      <w:r w:rsidRPr="000B7929">
        <w:rPr>
          <w:bCs/>
        </w:rPr>
        <w:t xml:space="preserve">İnternet’i </w:t>
      </w:r>
      <w:r w:rsidRPr="000B7929">
        <w:rPr>
          <w:bCs/>
          <w:u w:val="single"/>
        </w:rPr>
        <w:t>en çok</w:t>
      </w:r>
      <w:r w:rsidRPr="000B7929">
        <w:rPr>
          <w:bCs/>
        </w:rPr>
        <w:t xml:space="preserve"> hangi amaçla kullanıyorsunuz? (Lütfen </w:t>
      </w:r>
      <w:r w:rsidRPr="000B7929">
        <w:rPr>
          <w:bCs/>
          <w:u w:val="single"/>
        </w:rPr>
        <w:t>tek bir seçeneği</w:t>
      </w:r>
      <w:r w:rsidRPr="000B7929">
        <w:rPr>
          <w:bCs/>
        </w:rPr>
        <w:t xml:space="preserve"> işaretleyiniz)</w:t>
      </w:r>
    </w:p>
    <w:p w:rsidR="002319AD" w:rsidRPr="000B7929" w:rsidRDefault="002319AD" w:rsidP="002319AD">
      <w:pPr>
        <w:spacing w:line="360" w:lineRule="auto"/>
        <w:jc w:val="both"/>
        <w:rPr>
          <w:bCs/>
        </w:rPr>
      </w:pPr>
      <w:r w:rsidRPr="000B7929">
        <w:rPr>
          <w:bCs/>
        </w:rPr>
        <w:t xml:space="preserve"> </w:t>
      </w:r>
      <w:r w:rsidRPr="000B7929">
        <w:rPr>
          <w:bCs/>
        </w:rPr>
        <w:tab/>
        <w:t>( ) Araştırma ve bilgilendirme amaçlı (bilgi arama, ödev yapma vb.)</w:t>
      </w:r>
    </w:p>
    <w:p w:rsidR="002319AD" w:rsidRPr="000B7929" w:rsidRDefault="002319AD" w:rsidP="002319AD">
      <w:pPr>
        <w:spacing w:line="360" w:lineRule="auto"/>
        <w:ind w:left="720"/>
        <w:jc w:val="both"/>
        <w:rPr>
          <w:bCs/>
        </w:rPr>
      </w:pPr>
      <w:r w:rsidRPr="000B7929">
        <w:rPr>
          <w:bCs/>
        </w:rPr>
        <w:t>( ) Eğlence amaçlı (oyun, sörf vb.)</w:t>
      </w:r>
    </w:p>
    <w:p w:rsidR="002319AD" w:rsidRPr="000B7929" w:rsidRDefault="002319AD" w:rsidP="002319AD">
      <w:pPr>
        <w:spacing w:line="360" w:lineRule="auto"/>
        <w:ind w:left="720"/>
        <w:jc w:val="both"/>
        <w:rPr>
          <w:bCs/>
        </w:rPr>
      </w:pPr>
      <w:r w:rsidRPr="000B7929">
        <w:rPr>
          <w:bCs/>
        </w:rPr>
        <w:t xml:space="preserve">( ) İletişim amaçlı (e-posta, </w:t>
      </w:r>
      <w:proofErr w:type="spellStart"/>
      <w:r w:rsidRPr="000B7929">
        <w:rPr>
          <w:bCs/>
        </w:rPr>
        <w:t>chat</w:t>
      </w:r>
      <w:proofErr w:type="spellEnd"/>
      <w:r w:rsidRPr="000B7929">
        <w:rPr>
          <w:bCs/>
        </w:rPr>
        <w:t xml:space="preserve"> vb.)</w:t>
      </w:r>
    </w:p>
    <w:p w:rsidR="002319AD" w:rsidRPr="000B7929" w:rsidRDefault="002319AD" w:rsidP="002319AD">
      <w:pPr>
        <w:spacing w:line="360" w:lineRule="auto"/>
        <w:ind w:left="720"/>
        <w:jc w:val="both"/>
        <w:rPr>
          <w:bCs/>
        </w:rPr>
      </w:pPr>
      <w:r w:rsidRPr="000B7929">
        <w:rPr>
          <w:bCs/>
        </w:rPr>
        <w:t>( ) Ticaret amaçlı (alış-veriş, banka/yatırım işlemleri vb. )</w:t>
      </w:r>
    </w:p>
    <w:p w:rsidR="002319AD" w:rsidRPr="000B7929" w:rsidRDefault="002319AD" w:rsidP="002319AD">
      <w:pPr>
        <w:spacing w:line="360" w:lineRule="auto"/>
        <w:ind w:left="720"/>
        <w:jc w:val="both"/>
        <w:rPr>
          <w:bCs/>
        </w:rPr>
      </w:pPr>
      <w:r w:rsidRPr="000B7929">
        <w:rPr>
          <w:bCs/>
        </w:rPr>
        <w:t xml:space="preserve">( ) Kullanmıyorum </w:t>
      </w:r>
    </w:p>
    <w:p w:rsidR="002319AD" w:rsidRDefault="002319AD" w:rsidP="002319AD">
      <w:pPr>
        <w:spacing w:line="360" w:lineRule="auto"/>
      </w:pPr>
    </w:p>
    <w:p w:rsidR="009F69A3" w:rsidRPr="002319AD" w:rsidRDefault="009F69A3" w:rsidP="002319AD">
      <w:pPr>
        <w:spacing w:line="360" w:lineRule="auto"/>
      </w:pPr>
      <w:r w:rsidRPr="000B7929">
        <w:lastRenderedPageBreak/>
        <w:t>Lütfen, aşağıdaki soruları size en yakın olan şıkkı işaretleyerek cevaplayınız.</w:t>
      </w:r>
    </w:p>
    <w:tbl>
      <w:tblPr>
        <w:tblW w:w="487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831"/>
        <w:gridCol w:w="866"/>
        <w:gridCol w:w="629"/>
        <w:gridCol w:w="825"/>
        <w:gridCol w:w="549"/>
        <w:gridCol w:w="629"/>
        <w:gridCol w:w="759"/>
      </w:tblGrid>
      <w:tr w:rsidR="009F69A3" w:rsidRPr="009F69A3" w:rsidTr="009F69A3">
        <w:tc>
          <w:tcPr>
            <w:tcW w:w="245" w:type="pct"/>
            <w:vAlign w:val="center"/>
          </w:tcPr>
          <w:p w:rsidR="009F69A3" w:rsidRPr="009F69A3" w:rsidRDefault="009F69A3" w:rsidP="009F69A3">
            <w:pPr>
              <w:pStyle w:val="Normal4"/>
              <w:rPr>
                <w:bCs/>
                <w:color w:val="000000"/>
                <w:sz w:val="20"/>
                <w:szCs w:val="20"/>
              </w:rPr>
            </w:pPr>
          </w:p>
        </w:tc>
        <w:tc>
          <w:tcPr>
            <w:tcW w:w="2252" w:type="pct"/>
            <w:vAlign w:val="center"/>
          </w:tcPr>
          <w:p w:rsidR="009F69A3" w:rsidRPr="009F69A3" w:rsidRDefault="009F69A3" w:rsidP="009F69A3">
            <w:pPr>
              <w:pStyle w:val="Default"/>
              <w:rPr>
                <w:sz w:val="20"/>
                <w:szCs w:val="20"/>
              </w:rPr>
            </w:pPr>
          </w:p>
        </w:tc>
        <w:tc>
          <w:tcPr>
            <w:tcW w:w="509" w:type="pct"/>
            <w:vAlign w:val="center"/>
          </w:tcPr>
          <w:p w:rsidR="009F69A3" w:rsidRPr="009F69A3" w:rsidRDefault="009F69A3" w:rsidP="009F69A3">
            <w:pPr>
              <w:pStyle w:val="Normal4"/>
              <w:jc w:val="center"/>
              <w:rPr>
                <w:bCs/>
                <w:color w:val="000000"/>
                <w:sz w:val="20"/>
                <w:szCs w:val="20"/>
              </w:rPr>
            </w:pPr>
            <w:r w:rsidRPr="009F69A3">
              <w:rPr>
                <w:color w:val="000000"/>
                <w:sz w:val="20"/>
                <w:szCs w:val="20"/>
              </w:rPr>
              <w:t>Hiçbir zaman</w:t>
            </w:r>
          </w:p>
        </w:tc>
        <w:tc>
          <w:tcPr>
            <w:tcW w:w="370" w:type="pct"/>
            <w:vAlign w:val="center"/>
          </w:tcPr>
          <w:p w:rsidR="009F69A3" w:rsidRPr="009F69A3" w:rsidRDefault="009F69A3" w:rsidP="009F69A3">
            <w:pPr>
              <w:pStyle w:val="Normal4"/>
              <w:rPr>
                <w:color w:val="000000"/>
                <w:sz w:val="20"/>
                <w:szCs w:val="20"/>
              </w:rPr>
            </w:pPr>
            <w:r w:rsidRPr="009F69A3">
              <w:rPr>
                <w:color w:val="000000"/>
                <w:sz w:val="20"/>
                <w:szCs w:val="20"/>
              </w:rPr>
              <w:t>Çok az</w:t>
            </w:r>
          </w:p>
        </w:tc>
        <w:tc>
          <w:tcPr>
            <w:tcW w:w="485" w:type="pct"/>
            <w:vAlign w:val="center"/>
          </w:tcPr>
          <w:p w:rsidR="009F69A3" w:rsidRPr="009F69A3" w:rsidRDefault="009F69A3" w:rsidP="009F69A3">
            <w:pPr>
              <w:pStyle w:val="Normal4"/>
              <w:jc w:val="center"/>
              <w:rPr>
                <w:color w:val="000000"/>
                <w:sz w:val="20"/>
                <w:szCs w:val="20"/>
              </w:rPr>
            </w:pPr>
            <w:r w:rsidRPr="009F69A3">
              <w:rPr>
                <w:color w:val="000000"/>
                <w:sz w:val="20"/>
                <w:szCs w:val="20"/>
              </w:rPr>
              <w:t>Arada sırada</w:t>
            </w:r>
          </w:p>
        </w:tc>
        <w:tc>
          <w:tcPr>
            <w:tcW w:w="323" w:type="pct"/>
            <w:vAlign w:val="center"/>
          </w:tcPr>
          <w:p w:rsidR="009F69A3" w:rsidRPr="009F69A3" w:rsidRDefault="009F69A3" w:rsidP="009F69A3">
            <w:pPr>
              <w:pStyle w:val="Normal4"/>
              <w:jc w:val="center"/>
              <w:rPr>
                <w:sz w:val="20"/>
                <w:szCs w:val="20"/>
              </w:rPr>
            </w:pPr>
            <w:r w:rsidRPr="009F69A3">
              <w:rPr>
                <w:sz w:val="20"/>
                <w:szCs w:val="20"/>
              </w:rPr>
              <w:t>Sık</w:t>
            </w:r>
          </w:p>
        </w:tc>
        <w:tc>
          <w:tcPr>
            <w:tcW w:w="370" w:type="pct"/>
            <w:vAlign w:val="center"/>
          </w:tcPr>
          <w:p w:rsidR="009F69A3" w:rsidRPr="009F69A3" w:rsidRDefault="009F69A3" w:rsidP="009F69A3">
            <w:pPr>
              <w:pStyle w:val="Normal4"/>
              <w:jc w:val="center"/>
              <w:rPr>
                <w:sz w:val="20"/>
                <w:szCs w:val="20"/>
              </w:rPr>
            </w:pPr>
            <w:r w:rsidRPr="009F69A3">
              <w:rPr>
                <w:sz w:val="20"/>
                <w:szCs w:val="20"/>
              </w:rPr>
              <w:t>Çok sık</w:t>
            </w:r>
          </w:p>
        </w:tc>
        <w:tc>
          <w:tcPr>
            <w:tcW w:w="446" w:type="pct"/>
            <w:vAlign w:val="center"/>
          </w:tcPr>
          <w:p w:rsidR="009F69A3" w:rsidRPr="009F69A3" w:rsidRDefault="009F69A3" w:rsidP="009F69A3">
            <w:pPr>
              <w:pStyle w:val="Normal4"/>
              <w:jc w:val="center"/>
              <w:rPr>
                <w:bCs/>
                <w:color w:val="000000"/>
                <w:sz w:val="20"/>
                <w:szCs w:val="20"/>
              </w:rPr>
            </w:pPr>
            <w:r w:rsidRPr="009F69A3">
              <w:rPr>
                <w:color w:val="000000"/>
                <w:sz w:val="20"/>
                <w:szCs w:val="20"/>
              </w:rPr>
              <w:t>Her zaman</w:t>
            </w:r>
          </w:p>
        </w:tc>
      </w:tr>
      <w:tr w:rsidR="009F69A3" w:rsidRPr="009F69A3" w:rsidTr="009F69A3">
        <w:tc>
          <w:tcPr>
            <w:tcW w:w="245" w:type="pct"/>
            <w:vAlign w:val="center"/>
          </w:tcPr>
          <w:p w:rsidR="009F69A3" w:rsidRPr="009F69A3" w:rsidRDefault="009F69A3" w:rsidP="009F69A3">
            <w:pPr>
              <w:pStyle w:val="Normal4"/>
              <w:rPr>
                <w:bCs/>
                <w:color w:val="000000"/>
                <w:sz w:val="20"/>
                <w:szCs w:val="20"/>
              </w:rPr>
            </w:pPr>
            <w:r w:rsidRPr="009F69A3">
              <w:rPr>
                <w:bCs/>
                <w:color w:val="000000"/>
                <w:sz w:val="20"/>
                <w:szCs w:val="20"/>
              </w:rPr>
              <w:t>1</w:t>
            </w:r>
          </w:p>
        </w:tc>
        <w:tc>
          <w:tcPr>
            <w:tcW w:w="2252" w:type="pct"/>
            <w:vAlign w:val="center"/>
          </w:tcPr>
          <w:p w:rsidR="009F69A3" w:rsidRPr="009F69A3" w:rsidRDefault="009F69A3" w:rsidP="009F69A3">
            <w:pPr>
              <w:pStyle w:val="Default"/>
              <w:rPr>
                <w:sz w:val="20"/>
                <w:szCs w:val="20"/>
              </w:rPr>
            </w:pPr>
            <w:r w:rsidRPr="009F69A3">
              <w:rPr>
                <w:sz w:val="20"/>
                <w:szCs w:val="20"/>
              </w:rPr>
              <w:t xml:space="preserve">Planladığınızdan daha fazla süre İnternet’te kalıyor musunuz? </w:t>
            </w:r>
          </w:p>
        </w:tc>
        <w:tc>
          <w:tcPr>
            <w:tcW w:w="509" w:type="pct"/>
          </w:tcPr>
          <w:p w:rsidR="009F69A3" w:rsidRPr="009F69A3" w:rsidRDefault="009F69A3" w:rsidP="009F69A3">
            <w:pPr>
              <w:pStyle w:val="Normal4"/>
              <w:jc w:val="both"/>
              <w:rPr>
                <w:bCs/>
                <w:color w:val="000000"/>
                <w:sz w:val="20"/>
                <w:szCs w:val="20"/>
              </w:rPr>
            </w:pPr>
          </w:p>
        </w:tc>
        <w:tc>
          <w:tcPr>
            <w:tcW w:w="370" w:type="pct"/>
          </w:tcPr>
          <w:p w:rsidR="009F69A3" w:rsidRPr="009F69A3" w:rsidRDefault="009F69A3" w:rsidP="009F69A3">
            <w:pPr>
              <w:pStyle w:val="Normal4"/>
              <w:jc w:val="both"/>
              <w:rPr>
                <w:bCs/>
                <w:color w:val="000000"/>
                <w:sz w:val="20"/>
                <w:szCs w:val="20"/>
              </w:rPr>
            </w:pPr>
          </w:p>
        </w:tc>
        <w:tc>
          <w:tcPr>
            <w:tcW w:w="485" w:type="pct"/>
          </w:tcPr>
          <w:p w:rsidR="009F69A3" w:rsidRPr="009F69A3" w:rsidRDefault="009F69A3" w:rsidP="009F69A3">
            <w:pPr>
              <w:pStyle w:val="Normal4"/>
              <w:jc w:val="both"/>
              <w:rPr>
                <w:bCs/>
                <w:color w:val="000000"/>
                <w:sz w:val="20"/>
                <w:szCs w:val="20"/>
              </w:rPr>
            </w:pPr>
          </w:p>
        </w:tc>
        <w:tc>
          <w:tcPr>
            <w:tcW w:w="323" w:type="pct"/>
          </w:tcPr>
          <w:p w:rsidR="009F69A3" w:rsidRPr="009F69A3" w:rsidRDefault="009F69A3" w:rsidP="009F69A3">
            <w:pPr>
              <w:pStyle w:val="Normal4"/>
              <w:jc w:val="both"/>
              <w:rPr>
                <w:bCs/>
                <w:color w:val="000000"/>
                <w:sz w:val="20"/>
                <w:szCs w:val="20"/>
              </w:rPr>
            </w:pPr>
          </w:p>
        </w:tc>
        <w:tc>
          <w:tcPr>
            <w:tcW w:w="370" w:type="pct"/>
          </w:tcPr>
          <w:p w:rsidR="009F69A3" w:rsidRPr="009F69A3" w:rsidRDefault="009F69A3" w:rsidP="009F69A3">
            <w:pPr>
              <w:pStyle w:val="Normal4"/>
              <w:jc w:val="both"/>
              <w:rPr>
                <w:bCs/>
                <w:color w:val="000000"/>
                <w:sz w:val="20"/>
                <w:szCs w:val="20"/>
              </w:rPr>
            </w:pPr>
          </w:p>
        </w:tc>
        <w:tc>
          <w:tcPr>
            <w:tcW w:w="446" w:type="pct"/>
          </w:tcPr>
          <w:p w:rsidR="009F69A3" w:rsidRPr="009F69A3" w:rsidRDefault="009F69A3" w:rsidP="009F69A3">
            <w:pPr>
              <w:pStyle w:val="Normal4"/>
              <w:jc w:val="both"/>
              <w:rPr>
                <w:bCs/>
                <w:color w:val="000000"/>
                <w:sz w:val="20"/>
                <w:szCs w:val="20"/>
              </w:rPr>
            </w:pPr>
          </w:p>
        </w:tc>
      </w:tr>
      <w:tr w:rsidR="009F69A3" w:rsidRPr="009F69A3" w:rsidTr="009F69A3">
        <w:tc>
          <w:tcPr>
            <w:tcW w:w="245" w:type="pct"/>
            <w:vAlign w:val="center"/>
          </w:tcPr>
          <w:p w:rsidR="009F69A3" w:rsidRPr="009F69A3" w:rsidRDefault="009F69A3" w:rsidP="009F69A3">
            <w:pPr>
              <w:pStyle w:val="Normal4"/>
              <w:rPr>
                <w:bCs/>
                <w:color w:val="000000"/>
                <w:sz w:val="20"/>
                <w:szCs w:val="20"/>
              </w:rPr>
            </w:pPr>
            <w:r w:rsidRPr="009F69A3">
              <w:rPr>
                <w:bCs/>
                <w:color w:val="000000"/>
                <w:sz w:val="20"/>
                <w:szCs w:val="20"/>
              </w:rPr>
              <w:t>2</w:t>
            </w:r>
          </w:p>
        </w:tc>
        <w:tc>
          <w:tcPr>
            <w:tcW w:w="2252" w:type="pct"/>
            <w:vAlign w:val="center"/>
          </w:tcPr>
          <w:p w:rsidR="009F69A3" w:rsidRPr="009F69A3" w:rsidRDefault="009F69A3" w:rsidP="009F69A3">
            <w:pPr>
              <w:pStyle w:val="Default"/>
              <w:rPr>
                <w:color w:val="auto"/>
                <w:sz w:val="20"/>
                <w:szCs w:val="20"/>
              </w:rPr>
            </w:pPr>
            <w:r w:rsidRPr="009F69A3">
              <w:rPr>
                <w:color w:val="auto"/>
                <w:sz w:val="20"/>
                <w:szCs w:val="20"/>
              </w:rPr>
              <w:t xml:space="preserve">İnternet’te daha uzun süre kalmak için günlük işlerinizi ihmal eder misiniz? </w:t>
            </w:r>
          </w:p>
        </w:tc>
        <w:tc>
          <w:tcPr>
            <w:tcW w:w="509" w:type="pct"/>
          </w:tcPr>
          <w:p w:rsidR="009F69A3" w:rsidRPr="009F69A3" w:rsidRDefault="009F69A3" w:rsidP="009F69A3">
            <w:pPr>
              <w:pStyle w:val="Normal4"/>
              <w:jc w:val="both"/>
              <w:rPr>
                <w:bCs/>
                <w:color w:val="000000"/>
                <w:sz w:val="20"/>
                <w:szCs w:val="20"/>
              </w:rPr>
            </w:pPr>
          </w:p>
        </w:tc>
        <w:tc>
          <w:tcPr>
            <w:tcW w:w="370" w:type="pct"/>
          </w:tcPr>
          <w:p w:rsidR="009F69A3" w:rsidRPr="009F69A3" w:rsidRDefault="009F69A3" w:rsidP="009F69A3">
            <w:pPr>
              <w:pStyle w:val="Normal4"/>
              <w:jc w:val="both"/>
              <w:rPr>
                <w:bCs/>
                <w:color w:val="000000"/>
                <w:sz w:val="20"/>
                <w:szCs w:val="20"/>
              </w:rPr>
            </w:pPr>
          </w:p>
        </w:tc>
        <w:tc>
          <w:tcPr>
            <w:tcW w:w="485" w:type="pct"/>
          </w:tcPr>
          <w:p w:rsidR="009F69A3" w:rsidRPr="009F69A3" w:rsidRDefault="009F69A3" w:rsidP="009F69A3">
            <w:pPr>
              <w:pStyle w:val="Normal4"/>
              <w:jc w:val="both"/>
              <w:rPr>
                <w:bCs/>
                <w:color w:val="000000"/>
                <w:sz w:val="20"/>
                <w:szCs w:val="20"/>
              </w:rPr>
            </w:pPr>
          </w:p>
        </w:tc>
        <w:tc>
          <w:tcPr>
            <w:tcW w:w="323" w:type="pct"/>
          </w:tcPr>
          <w:p w:rsidR="009F69A3" w:rsidRPr="009F69A3" w:rsidRDefault="009F69A3" w:rsidP="009F69A3">
            <w:pPr>
              <w:pStyle w:val="Normal4"/>
              <w:jc w:val="both"/>
              <w:rPr>
                <w:bCs/>
                <w:color w:val="000000"/>
                <w:sz w:val="20"/>
                <w:szCs w:val="20"/>
              </w:rPr>
            </w:pPr>
          </w:p>
        </w:tc>
        <w:tc>
          <w:tcPr>
            <w:tcW w:w="370" w:type="pct"/>
          </w:tcPr>
          <w:p w:rsidR="009F69A3" w:rsidRPr="009F69A3" w:rsidRDefault="009F69A3" w:rsidP="009F69A3">
            <w:pPr>
              <w:pStyle w:val="Normal4"/>
              <w:jc w:val="both"/>
              <w:rPr>
                <w:bCs/>
                <w:color w:val="000000"/>
                <w:sz w:val="20"/>
                <w:szCs w:val="20"/>
              </w:rPr>
            </w:pPr>
          </w:p>
        </w:tc>
        <w:tc>
          <w:tcPr>
            <w:tcW w:w="446" w:type="pct"/>
          </w:tcPr>
          <w:p w:rsidR="009F69A3" w:rsidRPr="009F69A3" w:rsidRDefault="009F69A3" w:rsidP="009F69A3">
            <w:pPr>
              <w:pStyle w:val="Normal4"/>
              <w:jc w:val="both"/>
              <w:rPr>
                <w:bCs/>
                <w:color w:val="000000"/>
                <w:sz w:val="20"/>
                <w:szCs w:val="20"/>
              </w:rPr>
            </w:pPr>
          </w:p>
        </w:tc>
      </w:tr>
      <w:tr w:rsidR="009F69A3" w:rsidRPr="009F69A3" w:rsidTr="009F69A3">
        <w:tc>
          <w:tcPr>
            <w:tcW w:w="245" w:type="pct"/>
            <w:vAlign w:val="center"/>
          </w:tcPr>
          <w:p w:rsidR="009F69A3" w:rsidRPr="009F69A3" w:rsidRDefault="009F69A3" w:rsidP="009F69A3">
            <w:pPr>
              <w:pStyle w:val="Normal4"/>
              <w:rPr>
                <w:bCs/>
                <w:color w:val="000000"/>
                <w:sz w:val="20"/>
                <w:szCs w:val="20"/>
              </w:rPr>
            </w:pPr>
            <w:r w:rsidRPr="009F69A3">
              <w:rPr>
                <w:bCs/>
                <w:color w:val="000000"/>
                <w:sz w:val="20"/>
                <w:szCs w:val="20"/>
              </w:rPr>
              <w:t>3</w:t>
            </w:r>
          </w:p>
        </w:tc>
        <w:tc>
          <w:tcPr>
            <w:tcW w:w="2252" w:type="pct"/>
            <w:vAlign w:val="center"/>
          </w:tcPr>
          <w:p w:rsidR="009F69A3" w:rsidRPr="009F69A3" w:rsidRDefault="009F69A3" w:rsidP="009F69A3">
            <w:pPr>
              <w:pStyle w:val="Normal4"/>
              <w:rPr>
                <w:color w:val="000000"/>
                <w:sz w:val="20"/>
                <w:szCs w:val="20"/>
              </w:rPr>
            </w:pPr>
            <w:r w:rsidRPr="009F69A3">
              <w:rPr>
                <w:color w:val="000000"/>
                <w:sz w:val="20"/>
                <w:szCs w:val="20"/>
              </w:rPr>
              <w:t xml:space="preserve">Arkadaşlarınızla birlikte olmak yerine İnternet’i tercih eder misiniz? </w:t>
            </w:r>
          </w:p>
        </w:tc>
        <w:tc>
          <w:tcPr>
            <w:tcW w:w="509" w:type="pct"/>
          </w:tcPr>
          <w:p w:rsidR="009F69A3" w:rsidRPr="009F69A3" w:rsidRDefault="009F69A3" w:rsidP="009F69A3">
            <w:pPr>
              <w:pStyle w:val="Normal4"/>
              <w:jc w:val="both"/>
              <w:rPr>
                <w:bCs/>
                <w:color w:val="000000"/>
                <w:sz w:val="20"/>
                <w:szCs w:val="20"/>
              </w:rPr>
            </w:pPr>
          </w:p>
        </w:tc>
        <w:tc>
          <w:tcPr>
            <w:tcW w:w="370" w:type="pct"/>
          </w:tcPr>
          <w:p w:rsidR="009F69A3" w:rsidRPr="009F69A3" w:rsidRDefault="009F69A3" w:rsidP="009F69A3">
            <w:pPr>
              <w:pStyle w:val="Normal4"/>
              <w:jc w:val="both"/>
              <w:rPr>
                <w:bCs/>
                <w:color w:val="000000"/>
                <w:sz w:val="20"/>
                <w:szCs w:val="20"/>
              </w:rPr>
            </w:pPr>
          </w:p>
        </w:tc>
        <w:tc>
          <w:tcPr>
            <w:tcW w:w="485" w:type="pct"/>
          </w:tcPr>
          <w:p w:rsidR="009F69A3" w:rsidRPr="009F69A3" w:rsidRDefault="009F69A3" w:rsidP="009F69A3">
            <w:pPr>
              <w:pStyle w:val="Normal4"/>
              <w:jc w:val="both"/>
              <w:rPr>
                <w:bCs/>
                <w:color w:val="000000"/>
                <w:sz w:val="20"/>
                <w:szCs w:val="20"/>
              </w:rPr>
            </w:pPr>
          </w:p>
        </w:tc>
        <w:tc>
          <w:tcPr>
            <w:tcW w:w="323" w:type="pct"/>
          </w:tcPr>
          <w:p w:rsidR="009F69A3" w:rsidRPr="009F69A3" w:rsidRDefault="009F69A3" w:rsidP="009F69A3">
            <w:pPr>
              <w:pStyle w:val="Normal4"/>
              <w:jc w:val="both"/>
              <w:rPr>
                <w:bCs/>
                <w:color w:val="000000"/>
                <w:sz w:val="20"/>
                <w:szCs w:val="20"/>
              </w:rPr>
            </w:pPr>
          </w:p>
        </w:tc>
        <w:tc>
          <w:tcPr>
            <w:tcW w:w="370" w:type="pct"/>
          </w:tcPr>
          <w:p w:rsidR="009F69A3" w:rsidRPr="009F69A3" w:rsidRDefault="009F69A3" w:rsidP="009F69A3">
            <w:pPr>
              <w:pStyle w:val="Normal4"/>
              <w:jc w:val="both"/>
              <w:rPr>
                <w:bCs/>
                <w:color w:val="000000"/>
                <w:sz w:val="20"/>
                <w:szCs w:val="20"/>
              </w:rPr>
            </w:pPr>
          </w:p>
        </w:tc>
        <w:tc>
          <w:tcPr>
            <w:tcW w:w="446" w:type="pct"/>
          </w:tcPr>
          <w:p w:rsidR="009F69A3" w:rsidRPr="009F69A3" w:rsidRDefault="009F69A3" w:rsidP="009F69A3">
            <w:pPr>
              <w:pStyle w:val="Normal4"/>
              <w:jc w:val="both"/>
              <w:rPr>
                <w:bCs/>
                <w:color w:val="000000"/>
                <w:sz w:val="20"/>
                <w:szCs w:val="20"/>
              </w:rPr>
            </w:pPr>
          </w:p>
        </w:tc>
      </w:tr>
      <w:tr w:rsidR="009F69A3" w:rsidRPr="009F69A3" w:rsidTr="009F69A3">
        <w:tc>
          <w:tcPr>
            <w:tcW w:w="245" w:type="pct"/>
            <w:vAlign w:val="center"/>
          </w:tcPr>
          <w:p w:rsidR="009F69A3" w:rsidRPr="009F69A3" w:rsidRDefault="009F69A3" w:rsidP="009F69A3">
            <w:pPr>
              <w:pStyle w:val="Normal4"/>
              <w:rPr>
                <w:bCs/>
                <w:color w:val="000000"/>
                <w:sz w:val="20"/>
                <w:szCs w:val="20"/>
              </w:rPr>
            </w:pPr>
            <w:r w:rsidRPr="009F69A3">
              <w:rPr>
                <w:bCs/>
                <w:color w:val="000000"/>
                <w:sz w:val="20"/>
                <w:szCs w:val="20"/>
              </w:rPr>
              <w:t>4</w:t>
            </w:r>
          </w:p>
        </w:tc>
        <w:tc>
          <w:tcPr>
            <w:tcW w:w="2252" w:type="pct"/>
            <w:vAlign w:val="center"/>
          </w:tcPr>
          <w:p w:rsidR="009F69A3" w:rsidRPr="009F69A3" w:rsidRDefault="009F69A3" w:rsidP="009F69A3">
            <w:pPr>
              <w:pStyle w:val="Normal4"/>
              <w:rPr>
                <w:sz w:val="20"/>
                <w:szCs w:val="20"/>
              </w:rPr>
            </w:pPr>
            <w:r w:rsidRPr="009F69A3">
              <w:rPr>
                <w:sz w:val="20"/>
                <w:szCs w:val="20"/>
              </w:rPr>
              <w:t xml:space="preserve">İnternet kullanıcıları ile ne sıklıkla yeni ilişkiler kurarsınız? </w:t>
            </w:r>
          </w:p>
        </w:tc>
        <w:tc>
          <w:tcPr>
            <w:tcW w:w="509" w:type="pct"/>
          </w:tcPr>
          <w:p w:rsidR="009F69A3" w:rsidRPr="009F69A3" w:rsidRDefault="009F69A3" w:rsidP="009F69A3">
            <w:pPr>
              <w:pStyle w:val="Normal4"/>
              <w:jc w:val="both"/>
              <w:rPr>
                <w:bCs/>
                <w:color w:val="000000"/>
                <w:sz w:val="20"/>
                <w:szCs w:val="20"/>
              </w:rPr>
            </w:pPr>
          </w:p>
        </w:tc>
        <w:tc>
          <w:tcPr>
            <w:tcW w:w="370" w:type="pct"/>
          </w:tcPr>
          <w:p w:rsidR="009F69A3" w:rsidRPr="009F69A3" w:rsidRDefault="009F69A3" w:rsidP="009F69A3">
            <w:pPr>
              <w:pStyle w:val="Normal4"/>
              <w:jc w:val="both"/>
              <w:rPr>
                <w:bCs/>
                <w:color w:val="000000"/>
                <w:sz w:val="20"/>
                <w:szCs w:val="20"/>
              </w:rPr>
            </w:pPr>
          </w:p>
        </w:tc>
        <w:tc>
          <w:tcPr>
            <w:tcW w:w="485" w:type="pct"/>
          </w:tcPr>
          <w:p w:rsidR="009F69A3" w:rsidRPr="009F69A3" w:rsidRDefault="009F69A3" w:rsidP="009F69A3">
            <w:pPr>
              <w:pStyle w:val="Normal4"/>
              <w:jc w:val="both"/>
              <w:rPr>
                <w:bCs/>
                <w:color w:val="000000"/>
                <w:sz w:val="20"/>
                <w:szCs w:val="20"/>
              </w:rPr>
            </w:pPr>
          </w:p>
        </w:tc>
        <w:tc>
          <w:tcPr>
            <w:tcW w:w="323" w:type="pct"/>
          </w:tcPr>
          <w:p w:rsidR="009F69A3" w:rsidRPr="009F69A3" w:rsidRDefault="009F69A3" w:rsidP="009F69A3">
            <w:pPr>
              <w:pStyle w:val="Normal4"/>
              <w:jc w:val="both"/>
              <w:rPr>
                <w:bCs/>
                <w:color w:val="000000"/>
                <w:sz w:val="20"/>
                <w:szCs w:val="20"/>
              </w:rPr>
            </w:pPr>
          </w:p>
        </w:tc>
        <w:tc>
          <w:tcPr>
            <w:tcW w:w="370" w:type="pct"/>
          </w:tcPr>
          <w:p w:rsidR="009F69A3" w:rsidRPr="009F69A3" w:rsidRDefault="009F69A3" w:rsidP="009F69A3">
            <w:pPr>
              <w:pStyle w:val="Normal4"/>
              <w:jc w:val="both"/>
              <w:rPr>
                <w:bCs/>
                <w:color w:val="000000"/>
                <w:sz w:val="20"/>
                <w:szCs w:val="20"/>
              </w:rPr>
            </w:pPr>
          </w:p>
        </w:tc>
        <w:tc>
          <w:tcPr>
            <w:tcW w:w="446" w:type="pct"/>
          </w:tcPr>
          <w:p w:rsidR="009F69A3" w:rsidRPr="009F69A3" w:rsidRDefault="009F69A3" w:rsidP="009F69A3">
            <w:pPr>
              <w:pStyle w:val="Normal4"/>
              <w:jc w:val="both"/>
              <w:rPr>
                <w:bCs/>
                <w:color w:val="000000"/>
                <w:sz w:val="20"/>
                <w:szCs w:val="20"/>
              </w:rPr>
            </w:pPr>
          </w:p>
        </w:tc>
      </w:tr>
      <w:tr w:rsidR="009F69A3" w:rsidRPr="009F69A3" w:rsidTr="009F69A3">
        <w:tc>
          <w:tcPr>
            <w:tcW w:w="245" w:type="pct"/>
            <w:vAlign w:val="center"/>
          </w:tcPr>
          <w:p w:rsidR="009F69A3" w:rsidRPr="009F69A3" w:rsidRDefault="009F69A3" w:rsidP="009F69A3">
            <w:pPr>
              <w:pStyle w:val="Normal4"/>
              <w:rPr>
                <w:bCs/>
                <w:color w:val="000000"/>
                <w:sz w:val="20"/>
                <w:szCs w:val="20"/>
              </w:rPr>
            </w:pPr>
            <w:r w:rsidRPr="009F69A3">
              <w:rPr>
                <w:bCs/>
                <w:color w:val="000000"/>
                <w:sz w:val="20"/>
                <w:szCs w:val="20"/>
              </w:rPr>
              <w:t>5</w:t>
            </w:r>
          </w:p>
        </w:tc>
        <w:tc>
          <w:tcPr>
            <w:tcW w:w="2252" w:type="pct"/>
            <w:vAlign w:val="center"/>
          </w:tcPr>
          <w:p w:rsidR="009F69A3" w:rsidRPr="009F69A3" w:rsidRDefault="009F69A3" w:rsidP="009F69A3">
            <w:pPr>
              <w:pStyle w:val="Normal4"/>
              <w:rPr>
                <w:color w:val="000000"/>
                <w:sz w:val="20"/>
                <w:szCs w:val="20"/>
              </w:rPr>
            </w:pPr>
            <w:r w:rsidRPr="009F69A3">
              <w:rPr>
                <w:color w:val="000000"/>
                <w:sz w:val="20"/>
                <w:szCs w:val="20"/>
              </w:rPr>
              <w:t xml:space="preserve">Yakın çevrenizdeki insanlar (aile, akraba) sizin İnternet’te harcadığınız zamanın fazlalığından şikâyet ederler mi? </w:t>
            </w:r>
          </w:p>
        </w:tc>
        <w:tc>
          <w:tcPr>
            <w:tcW w:w="509" w:type="pct"/>
          </w:tcPr>
          <w:p w:rsidR="009F69A3" w:rsidRPr="009F69A3" w:rsidRDefault="009F69A3" w:rsidP="009F69A3">
            <w:pPr>
              <w:pStyle w:val="Normal4"/>
              <w:jc w:val="both"/>
              <w:rPr>
                <w:bCs/>
                <w:color w:val="000000"/>
                <w:sz w:val="20"/>
                <w:szCs w:val="20"/>
              </w:rPr>
            </w:pPr>
          </w:p>
        </w:tc>
        <w:tc>
          <w:tcPr>
            <w:tcW w:w="370" w:type="pct"/>
          </w:tcPr>
          <w:p w:rsidR="009F69A3" w:rsidRPr="009F69A3" w:rsidRDefault="009F69A3" w:rsidP="009F69A3">
            <w:pPr>
              <w:pStyle w:val="Normal4"/>
              <w:jc w:val="both"/>
              <w:rPr>
                <w:bCs/>
                <w:color w:val="000000"/>
                <w:sz w:val="20"/>
                <w:szCs w:val="20"/>
              </w:rPr>
            </w:pPr>
          </w:p>
        </w:tc>
        <w:tc>
          <w:tcPr>
            <w:tcW w:w="485" w:type="pct"/>
          </w:tcPr>
          <w:p w:rsidR="009F69A3" w:rsidRPr="009F69A3" w:rsidRDefault="009F69A3" w:rsidP="009F69A3">
            <w:pPr>
              <w:pStyle w:val="Normal4"/>
              <w:jc w:val="both"/>
              <w:rPr>
                <w:bCs/>
                <w:color w:val="000000"/>
                <w:sz w:val="20"/>
                <w:szCs w:val="20"/>
              </w:rPr>
            </w:pPr>
          </w:p>
        </w:tc>
        <w:tc>
          <w:tcPr>
            <w:tcW w:w="323" w:type="pct"/>
          </w:tcPr>
          <w:p w:rsidR="009F69A3" w:rsidRPr="009F69A3" w:rsidRDefault="009F69A3" w:rsidP="009F69A3">
            <w:pPr>
              <w:pStyle w:val="Normal4"/>
              <w:jc w:val="both"/>
              <w:rPr>
                <w:bCs/>
                <w:color w:val="000000"/>
                <w:sz w:val="20"/>
                <w:szCs w:val="20"/>
              </w:rPr>
            </w:pPr>
          </w:p>
        </w:tc>
        <w:tc>
          <w:tcPr>
            <w:tcW w:w="370" w:type="pct"/>
          </w:tcPr>
          <w:p w:rsidR="009F69A3" w:rsidRPr="009F69A3" w:rsidRDefault="009F69A3" w:rsidP="009F69A3">
            <w:pPr>
              <w:pStyle w:val="Normal4"/>
              <w:jc w:val="both"/>
              <w:rPr>
                <w:bCs/>
                <w:color w:val="000000"/>
                <w:sz w:val="20"/>
                <w:szCs w:val="20"/>
              </w:rPr>
            </w:pPr>
          </w:p>
        </w:tc>
        <w:tc>
          <w:tcPr>
            <w:tcW w:w="446" w:type="pct"/>
          </w:tcPr>
          <w:p w:rsidR="009F69A3" w:rsidRPr="009F69A3" w:rsidRDefault="009F69A3" w:rsidP="009F69A3">
            <w:pPr>
              <w:pStyle w:val="Normal4"/>
              <w:jc w:val="both"/>
              <w:rPr>
                <w:bCs/>
                <w:color w:val="000000"/>
                <w:sz w:val="20"/>
                <w:szCs w:val="20"/>
              </w:rPr>
            </w:pPr>
          </w:p>
        </w:tc>
      </w:tr>
      <w:tr w:rsidR="009F69A3" w:rsidRPr="009F69A3" w:rsidTr="009F69A3">
        <w:tc>
          <w:tcPr>
            <w:tcW w:w="245" w:type="pct"/>
            <w:vAlign w:val="center"/>
          </w:tcPr>
          <w:p w:rsidR="009F69A3" w:rsidRPr="009F69A3" w:rsidRDefault="009F69A3" w:rsidP="009F69A3">
            <w:pPr>
              <w:pStyle w:val="Normal4"/>
              <w:rPr>
                <w:bCs/>
                <w:color w:val="000000"/>
                <w:sz w:val="20"/>
                <w:szCs w:val="20"/>
              </w:rPr>
            </w:pPr>
            <w:r w:rsidRPr="009F69A3">
              <w:rPr>
                <w:bCs/>
                <w:color w:val="000000"/>
                <w:sz w:val="20"/>
                <w:szCs w:val="20"/>
              </w:rPr>
              <w:t>6</w:t>
            </w:r>
          </w:p>
        </w:tc>
        <w:tc>
          <w:tcPr>
            <w:tcW w:w="2252" w:type="pct"/>
            <w:vAlign w:val="center"/>
          </w:tcPr>
          <w:p w:rsidR="009F69A3" w:rsidRPr="009F69A3" w:rsidRDefault="009F69A3" w:rsidP="009F69A3">
            <w:pPr>
              <w:pStyle w:val="Normal4"/>
              <w:rPr>
                <w:sz w:val="20"/>
                <w:szCs w:val="20"/>
              </w:rPr>
            </w:pPr>
            <w:r w:rsidRPr="009F69A3">
              <w:rPr>
                <w:sz w:val="20"/>
                <w:szCs w:val="20"/>
              </w:rPr>
              <w:t xml:space="preserve">İnternet’te harcadığınız zamandan dolayı okul yaşamınız ne sıklıkta olumsuz etkilenir? </w:t>
            </w:r>
          </w:p>
        </w:tc>
        <w:tc>
          <w:tcPr>
            <w:tcW w:w="509" w:type="pct"/>
          </w:tcPr>
          <w:p w:rsidR="009F69A3" w:rsidRPr="009F69A3" w:rsidRDefault="009F69A3" w:rsidP="009F69A3">
            <w:pPr>
              <w:pStyle w:val="Normal4"/>
              <w:jc w:val="both"/>
              <w:rPr>
                <w:bCs/>
                <w:color w:val="000000"/>
                <w:sz w:val="20"/>
                <w:szCs w:val="20"/>
              </w:rPr>
            </w:pPr>
          </w:p>
        </w:tc>
        <w:tc>
          <w:tcPr>
            <w:tcW w:w="370" w:type="pct"/>
          </w:tcPr>
          <w:p w:rsidR="009F69A3" w:rsidRPr="009F69A3" w:rsidRDefault="009F69A3" w:rsidP="009F69A3">
            <w:pPr>
              <w:pStyle w:val="Normal4"/>
              <w:jc w:val="both"/>
              <w:rPr>
                <w:bCs/>
                <w:color w:val="000000"/>
                <w:sz w:val="20"/>
                <w:szCs w:val="20"/>
              </w:rPr>
            </w:pPr>
          </w:p>
        </w:tc>
        <w:tc>
          <w:tcPr>
            <w:tcW w:w="485" w:type="pct"/>
          </w:tcPr>
          <w:p w:rsidR="009F69A3" w:rsidRPr="009F69A3" w:rsidRDefault="009F69A3" w:rsidP="009F69A3">
            <w:pPr>
              <w:pStyle w:val="Normal4"/>
              <w:jc w:val="both"/>
              <w:rPr>
                <w:bCs/>
                <w:color w:val="000000"/>
                <w:sz w:val="20"/>
                <w:szCs w:val="20"/>
              </w:rPr>
            </w:pPr>
          </w:p>
        </w:tc>
        <w:tc>
          <w:tcPr>
            <w:tcW w:w="323" w:type="pct"/>
          </w:tcPr>
          <w:p w:rsidR="009F69A3" w:rsidRPr="009F69A3" w:rsidRDefault="009F69A3" w:rsidP="009F69A3">
            <w:pPr>
              <w:pStyle w:val="Normal4"/>
              <w:jc w:val="both"/>
              <w:rPr>
                <w:bCs/>
                <w:color w:val="000000"/>
                <w:sz w:val="20"/>
                <w:szCs w:val="20"/>
              </w:rPr>
            </w:pPr>
          </w:p>
        </w:tc>
        <w:tc>
          <w:tcPr>
            <w:tcW w:w="370" w:type="pct"/>
          </w:tcPr>
          <w:p w:rsidR="009F69A3" w:rsidRPr="009F69A3" w:rsidRDefault="009F69A3" w:rsidP="009F69A3">
            <w:pPr>
              <w:pStyle w:val="Normal4"/>
              <w:jc w:val="both"/>
              <w:rPr>
                <w:bCs/>
                <w:color w:val="000000"/>
                <w:sz w:val="20"/>
                <w:szCs w:val="20"/>
              </w:rPr>
            </w:pPr>
          </w:p>
        </w:tc>
        <w:tc>
          <w:tcPr>
            <w:tcW w:w="446" w:type="pct"/>
          </w:tcPr>
          <w:p w:rsidR="009F69A3" w:rsidRPr="009F69A3" w:rsidRDefault="009F69A3" w:rsidP="009F69A3">
            <w:pPr>
              <w:pStyle w:val="Normal4"/>
              <w:jc w:val="both"/>
              <w:rPr>
                <w:bCs/>
                <w:color w:val="000000"/>
                <w:sz w:val="20"/>
                <w:szCs w:val="20"/>
              </w:rPr>
            </w:pPr>
          </w:p>
        </w:tc>
      </w:tr>
      <w:tr w:rsidR="009F69A3" w:rsidRPr="009F69A3" w:rsidTr="009F69A3">
        <w:tc>
          <w:tcPr>
            <w:tcW w:w="245" w:type="pct"/>
            <w:vAlign w:val="center"/>
          </w:tcPr>
          <w:p w:rsidR="009F69A3" w:rsidRPr="009F69A3" w:rsidRDefault="009F69A3" w:rsidP="009F69A3">
            <w:pPr>
              <w:pStyle w:val="Normal4"/>
              <w:rPr>
                <w:bCs/>
                <w:color w:val="000000"/>
                <w:sz w:val="20"/>
                <w:szCs w:val="20"/>
              </w:rPr>
            </w:pPr>
            <w:r w:rsidRPr="009F69A3">
              <w:rPr>
                <w:bCs/>
                <w:color w:val="000000"/>
                <w:sz w:val="20"/>
                <w:szCs w:val="20"/>
              </w:rPr>
              <w:t>7</w:t>
            </w:r>
          </w:p>
        </w:tc>
        <w:tc>
          <w:tcPr>
            <w:tcW w:w="2252" w:type="pct"/>
            <w:vAlign w:val="center"/>
          </w:tcPr>
          <w:p w:rsidR="009F69A3" w:rsidRPr="009F69A3" w:rsidRDefault="009F69A3" w:rsidP="009F69A3">
            <w:pPr>
              <w:pStyle w:val="Normal4"/>
              <w:rPr>
                <w:sz w:val="20"/>
                <w:szCs w:val="20"/>
              </w:rPr>
            </w:pPr>
            <w:r w:rsidRPr="009F69A3">
              <w:rPr>
                <w:sz w:val="20"/>
                <w:szCs w:val="20"/>
              </w:rPr>
              <w:t>Bir işe başlamadan önce ne sıklıkla e-postanızı (e-mail) kontrol edersiniz?</w:t>
            </w:r>
          </w:p>
        </w:tc>
        <w:tc>
          <w:tcPr>
            <w:tcW w:w="509" w:type="pct"/>
          </w:tcPr>
          <w:p w:rsidR="009F69A3" w:rsidRPr="009F69A3" w:rsidRDefault="009F69A3" w:rsidP="009F69A3">
            <w:pPr>
              <w:pStyle w:val="Normal4"/>
              <w:jc w:val="both"/>
              <w:rPr>
                <w:bCs/>
                <w:color w:val="000000"/>
                <w:sz w:val="20"/>
                <w:szCs w:val="20"/>
              </w:rPr>
            </w:pPr>
          </w:p>
        </w:tc>
        <w:tc>
          <w:tcPr>
            <w:tcW w:w="370" w:type="pct"/>
          </w:tcPr>
          <w:p w:rsidR="009F69A3" w:rsidRPr="009F69A3" w:rsidRDefault="009F69A3" w:rsidP="009F69A3">
            <w:pPr>
              <w:pStyle w:val="Normal4"/>
              <w:jc w:val="both"/>
              <w:rPr>
                <w:bCs/>
                <w:color w:val="000000"/>
                <w:sz w:val="20"/>
                <w:szCs w:val="20"/>
              </w:rPr>
            </w:pPr>
          </w:p>
        </w:tc>
        <w:tc>
          <w:tcPr>
            <w:tcW w:w="485" w:type="pct"/>
          </w:tcPr>
          <w:p w:rsidR="009F69A3" w:rsidRPr="009F69A3" w:rsidRDefault="009F69A3" w:rsidP="009F69A3">
            <w:pPr>
              <w:pStyle w:val="Normal4"/>
              <w:jc w:val="both"/>
              <w:rPr>
                <w:bCs/>
                <w:color w:val="000000"/>
                <w:sz w:val="20"/>
                <w:szCs w:val="20"/>
              </w:rPr>
            </w:pPr>
          </w:p>
        </w:tc>
        <w:tc>
          <w:tcPr>
            <w:tcW w:w="323" w:type="pct"/>
          </w:tcPr>
          <w:p w:rsidR="009F69A3" w:rsidRPr="009F69A3" w:rsidRDefault="009F69A3" w:rsidP="009F69A3">
            <w:pPr>
              <w:pStyle w:val="Normal4"/>
              <w:jc w:val="both"/>
              <w:rPr>
                <w:bCs/>
                <w:color w:val="000000"/>
                <w:sz w:val="20"/>
                <w:szCs w:val="20"/>
              </w:rPr>
            </w:pPr>
          </w:p>
        </w:tc>
        <w:tc>
          <w:tcPr>
            <w:tcW w:w="370" w:type="pct"/>
          </w:tcPr>
          <w:p w:rsidR="009F69A3" w:rsidRPr="009F69A3" w:rsidRDefault="009F69A3" w:rsidP="009F69A3">
            <w:pPr>
              <w:pStyle w:val="Normal4"/>
              <w:jc w:val="both"/>
              <w:rPr>
                <w:bCs/>
                <w:color w:val="000000"/>
                <w:sz w:val="20"/>
                <w:szCs w:val="20"/>
              </w:rPr>
            </w:pPr>
          </w:p>
        </w:tc>
        <w:tc>
          <w:tcPr>
            <w:tcW w:w="446" w:type="pct"/>
          </w:tcPr>
          <w:p w:rsidR="009F69A3" w:rsidRPr="009F69A3" w:rsidRDefault="009F69A3" w:rsidP="009F69A3">
            <w:pPr>
              <w:pStyle w:val="Normal4"/>
              <w:jc w:val="both"/>
              <w:rPr>
                <w:bCs/>
                <w:color w:val="000000"/>
                <w:sz w:val="20"/>
                <w:szCs w:val="20"/>
              </w:rPr>
            </w:pPr>
          </w:p>
        </w:tc>
      </w:tr>
      <w:tr w:rsidR="009F69A3" w:rsidRPr="009F69A3" w:rsidTr="009F69A3">
        <w:tc>
          <w:tcPr>
            <w:tcW w:w="245" w:type="pct"/>
            <w:vAlign w:val="center"/>
          </w:tcPr>
          <w:p w:rsidR="009F69A3" w:rsidRPr="009F69A3" w:rsidRDefault="009F69A3" w:rsidP="009F69A3">
            <w:pPr>
              <w:pStyle w:val="Normal4"/>
              <w:rPr>
                <w:bCs/>
                <w:sz w:val="20"/>
                <w:szCs w:val="20"/>
              </w:rPr>
            </w:pPr>
            <w:r w:rsidRPr="009F69A3">
              <w:rPr>
                <w:bCs/>
                <w:sz w:val="20"/>
                <w:szCs w:val="20"/>
              </w:rPr>
              <w:t>8</w:t>
            </w:r>
          </w:p>
        </w:tc>
        <w:tc>
          <w:tcPr>
            <w:tcW w:w="2252" w:type="pct"/>
            <w:vAlign w:val="center"/>
          </w:tcPr>
          <w:p w:rsidR="009F69A3" w:rsidRPr="009F69A3" w:rsidRDefault="009F69A3" w:rsidP="009F69A3">
            <w:pPr>
              <w:pStyle w:val="Normal4"/>
              <w:rPr>
                <w:sz w:val="20"/>
                <w:szCs w:val="20"/>
              </w:rPr>
            </w:pPr>
            <w:r w:rsidRPr="009F69A3">
              <w:rPr>
                <w:sz w:val="20"/>
                <w:szCs w:val="20"/>
              </w:rPr>
              <w:t xml:space="preserve">Okuldaki başarınız ve verimliliğiniz İnternet kullanımınızdan ne sıklıkla olumsuz yönde etkilenir?  </w:t>
            </w:r>
          </w:p>
        </w:tc>
        <w:tc>
          <w:tcPr>
            <w:tcW w:w="509" w:type="pct"/>
          </w:tcPr>
          <w:p w:rsidR="009F69A3" w:rsidRPr="009F69A3" w:rsidRDefault="009F69A3" w:rsidP="009F69A3">
            <w:pPr>
              <w:pStyle w:val="Normal4"/>
              <w:jc w:val="both"/>
              <w:rPr>
                <w:bCs/>
                <w:color w:val="000000"/>
                <w:sz w:val="20"/>
                <w:szCs w:val="20"/>
              </w:rPr>
            </w:pPr>
          </w:p>
        </w:tc>
        <w:tc>
          <w:tcPr>
            <w:tcW w:w="370" w:type="pct"/>
          </w:tcPr>
          <w:p w:rsidR="009F69A3" w:rsidRPr="009F69A3" w:rsidRDefault="009F69A3" w:rsidP="009F69A3">
            <w:pPr>
              <w:pStyle w:val="Normal4"/>
              <w:jc w:val="both"/>
              <w:rPr>
                <w:bCs/>
                <w:color w:val="000000"/>
                <w:sz w:val="20"/>
                <w:szCs w:val="20"/>
              </w:rPr>
            </w:pPr>
          </w:p>
        </w:tc>
        <w:tc>
          <w:tcPr>
            <w:tcW w:w="485" w:type="pct"/>
          </w:tcPr>
          <w:p w:rsidR="009F69A3" w:rsidRPr="009F69A3" w:rsidRDefault="009F69A3" w:rsidP="009F69A3">
            <w:pPr>
              <w:pStyle w:val="Normal4"/>
              <w:jc w:val="both"/>
              <w:rPr>
                <w:bCs/>
                <w:color w:val="000000"/>
                <w:sz w:val="20"/>
                <w:szCs w:val="20"/>
              </w:rPr>
            </w:pPr>
          </w:p>
        </w:tc>
        <w:tc>
          <w:tcPr>
            <w:tcW w:w="323" w:type="pct"/>
          </w:tcPr>
          <w:p w:rsidR="009F69A3" w:rsidRPr="009F69A3" w:rsidRDefault="009F69A3" w:rsidP="009F69A3">
            <w:pPr>
              <w:pStyle w:val="Normal4"/>
              <w:jc w:val="both"/>
              <w:rPr>
                <w:bCs/>
                <w:color w:val="000000"/>
                <w:sz w:val="20"/>
                <w:szCs w:val="20"/>
              </w:rPr>
            </w:pPr>
          </w:p>
        </w:tc>
        <w:tc>
          <w:tcPr>
            <w:tcW w:w="370" w:type="pct"/>
          </w:tcPr>
          <w:p w:rsidR="009F69A3" w:rsidRPr="009F69A3" w:rsidRDefault="009F69A3" w:rsidP="009F69A3">
            <w:pPr>
              <w:pStyle w:val="Normal4"/>
              <w:jc w:val="both"/>
              <w:rPr>
                <w:bCs/>
                <w:color w:val="000000"/>
                <w:sz w:val="20"/>
                <w:szCs w:val="20"/>
              </w:rPr>
            </w:pPr>
          </w:p>
        </w:tc>
        <w:tc>
          <w:tcPr>
            <w:tcW w:w="446" w:type="pct"/>
          </w:tcPr>
          <w:p w:rsidR="009F69A3" w:rsidRPr="009F69A3" w:rsidRDefault="009F69A3" w:rsidP="009F69A3">
            <w:pPr>
              <w:pStyle w:val="Normal4"/>
              <w:jc w:val="both"/>
              <w:rPr>
                <w:bCs/>
                <w:color w:val="000000"/>
                <w:sz w:val="20"/>
                <w:szCs w:val="20"/>
              </w:rPr>
            </w:pPr>
          </w:p>
        </w:tc>
      </w:tr>
      <w:tr w:rsidR="009F69A3" w:rsidRPr="009F69A3" w:rsidTr="009F69A3">
        <w:tc>
          <w:tcPr>
            <w:tcW w:w="245" w:type="pct"/>
            <w:vAlign w:val="center"/>
          </w:tcPr>
          <w:p w:rsidR="009F69A3" w:rsidRPr="009F69A3" w:rsidRDefault="009F69A3" w:rsidP="009F69A3">
            <w:pPr>
              <w:pStyle w:val="Normal4"/>
              <w:rPr>
                <w:bCs/>
                <w:color w:val="000000"/>
                <w:sz w:val="20"/>
                <w:szCs w:val="20"/>
              </w:rPr>
            </w:pPr>
            <w:r w:rsidRPr="009F69A3">
              <w:rPr>
                <w:bCs/>
                <w:color w:val="000000"/>
                <w:sz w:val="20"/>
                <w:szCs w:val="20"/>
              </w:rPr>
              <w:t>9</w:t>
            </w:r>
          </w:p>
        </w:tc>
        <w:tc>
          <w:tcPr>
            <w:tcW w:w="2252" w:type="pct"/>
            <w:vAlign w:val="center"/>
          </w:tcPr>
          <w:p w:rsidR="009F69A3" w:rsidRPr="009F69A3" w:rsidRDefault="009F69A3" w:rsidP="009F69A3">
            <w:pPr>
              <w:pStyle w:val="Normal4"/>
              <w:rPr>
                <w:color w:val="000000"/>
                <w:sz w:val="20"/>
                <w:szCs w:val="20"/>
              </w:rPr>
            </w:pPr>
            <w:r w:rsidRPr="009F69A3">
              <w:rPr>
                <w:color w:val="000000"/>
                <w:sz w:val="20"/>
                <w:szCs w:val="20"/>
              </w:rPr>
              <w:t xml:space="preserve">Herhangi biri İnternet’te ne yaptığınızı sorduğunda ne sıklıkla kendinizi savunur </w:t>
            </w:r>
            <w:r w:rsidRPr="009F69A3">
              <w:rPr>
                <w:sz w:val="20"/>
                <w:szCs w:val="20"/>
              </w:rPr>
              <w:t xml:space="preserve">veya </w:t>
            </w:r>
            <w:r w:rsidRPr="009F69A3">
              <w:rPr>
                <w:color w:val="000000"/>
                <w:sz w:val="20"/>
                <w:szCs w:val="20"/>
              </w:rPr>
              <w:t>ne yaptığınızı gizlersiniz?</w:t>
            </w:r>
          </w:p>
        </w:tc>
        <w:tc>
          <w:tcPr>
            <w:tcW w:w="509" w:type="pct"/>
          </w:tcPr>
          <w:p w:rsidR="009F69A3" w:rsidRPr="009F69A3" w:rsidRDefault="009F69A3" w:rsidP="009F69A3">
            <w:pPr>
              <w:pStyle w:val="Normal4"/>
              <w:jc w:val="both"/>
              <w:rPr>
                <w:bCs/>
                <w:color w:val="000000"/>
                <w:sz w:val="20"/>
                <w:szCs w:val="20"/>
              </w:rPr>
            </w:pPr>
          </w:p>
        </w:tc>
        <w:tc>
          <w:tcPr>
            <w:tcW w:w="370" w:type="pct"/>
          </w:tcPr>
          <w:p w:rsidR="009F69A3" w:rsidRPr="009F69A3" w:rsidRDefault="009F69A3" w:rsidP="009F69A3">
            <w:pPr>
              <w:pStyle w:val="Normal4"/>
              <w:jc w:val="both"/>
              <w:rPr>
                <w:bCs/>
                <w:color w:val="000000"/>
                <w:sz w:val="20"/>
                <w:szCs w:val="20"/>
              </w:rPr>
            </w:pPr>
          </w:p>
        </w:tc>
        <w:tc>
          <w:tcPr>
            <w:tcW w:w="485" w:type="pct"/>
          </w:tcPr>
          <w:p w:rsidR="009F69A3" w:rsidRPr="009F69A3" w:rsidRDefault="009F69A3" w:rsidP="009F69A3">
            <w:pPr>
              <w:pStyle w:val="Normal4"/>
              <w:jc w:val="both"/>
              <w:rPr>
                <w:bCs/>
                <w:color w:val="000000"/>
                <w:sz w:val="20"/>
                <w:szCs w:val="20"/>
              </w:rPr>
            </w:pPr>
          </w:p>
        </w:tc>
        <w:tc>
          <w:tcPr>
            <w:tcW w:w="323" w:type="pct"/>
          </w:tcPr>
          <w:p w:rsidR="009F69A3" w:rsidRPr="009F69A3" w:rsidRDefault="009F69A3" w:rsidP="009F69A3">
            <w:pPr>
              <w:pStyle w:val="Normal4"/>
              <w:jc w:val="both"/>
              <w:rPr>
                <w:bCs/>
                <w:color w:val="000000"/>
                <w:sz w:val="20"/>
                <w:szCs w:val="20"/>
              </w:rPr>
            </w:pPr>
          </w:p>
        </w:tc>
        <w:tc>
          <w:tcPr>
            <w:tcW w:w="370" w:type="pct"/>
          </w:tcPr>
          <w:p w:rsidR="009F69A3" w:rsidRPr="009F69A3" w:rsidRDefault="009F69A3" w:rsidP="009F69A3">
            <w:pPr>
              <w:pStyle w:val="Normal4"/>
              <w:jc w:val="both"/>
              <w:rPr>
                <w:bCs/>
                <w:color w:val="000000"/>
                <w:sz w:val="20"/>
                <w:szCs w:val="20"/>
              </w:rPr>
            </w:pPr>
          </w:p>
        </w:tc>
        <w:tc>
          <w:tcPr>
            <w:tcW w:w="446" w:type="pct"/>
          </w:tcPr>
          <w:p w:rsidR="009F69A3" w:rsidRPr="009F69A3" w:rsidRDefault="009F69A3" w:rsidP="009F69A3">
            <w:pPr>
              <w:pStyle w:val="Normal4"/>
              <w:jc w:val="both"/>
              <w:rPr>
                <w:bCs/>
                <w:color w:val="000000"/>
                <w:sz w:val="20"/>
                <w:szCs w:val="20"/>
              </w:rPr>
            </w:pPr>
          </w:p>
        </w:tc>
      </w:tr>
      <w:tr w:rsidR="009F69A3" w:rsidRPr="009F69A3" w:rsidTr="009F69A3">
        <w:tc>
          <w:tcPr>
            <w:tcW w:w="245" w:type="pct"/>
            <w:vAlign w:val="center"/>
          </w:tcPr>
          <w:p w:rsidR="009F69A3" w:rsidRPr="009F69A3" w:rsidRDefault="009F69A3" w:rsidP="009F69A3">
            <w:pPr>
              <w:pStyle w:val="Normal4"/>
              <w:rPr>
                <w:bCs/>
                <w:color w:val="000000"/>
                <w:sz w:val="20"/>
                <w:szCs w:val="20"/>
              </w:rPr>
            </w:pPr>
            <w:r w:rsidRPr="009F69A3">
              <w:rPr>
                <w:bCs/>
                <w:color w:val="000000"/>
                <w:sz w:val="20"/>
                <w:szCs w:val="20"/>
              </w:rPr>
              <w:t>10</w:t>
            </w:r>
          </w:p>
        </w:tc>
        <w:tc>
          <w:tcPr>
            <w:tcW w:w="2252" w:type="pct"/>
            <w:vAlign w:val="center"/>
          </w:tcPr>
          <w:p w:rsidR="009F69A3" w:rsidRPr="009F69A3" w:rsidRDefault="009F69A3" w:rsidP="009F69A3">
            <w:pPr>
              <w:pStyle w:val="Normal4"/>
              <w:rPr>
                <w:sz w:val="20"/>
                <w:szCs w:val="20"/>
                <w:highlight w:val="cyan"/>
              </w:rPr>
            </w:pPr>
            <w:r w:rsidRPr="009F69A3">
              <w:rPr>
                <w:sz w:val="20"/>
                <w:szCs w:val="20"/>
              </w:rPr>
              <w:t xml:space="preserve">Hayatınız hakkında sizi rahatsız eden düşünceleri dağıtmak için ne sıklıkla İnternet’e girersiniz? </w:t>
            </w:r>
          </w:p>
        </w:tc>
        <w:tc>
          <w:tcPr>
            <w:tcW w:w="509" w:type="pct"/>
          </w:tcPr>
          <w:p w:rsidR="009F69A3" w:rsidRPr="009F69A3" w:rsidRDefault="009F69A3" w:rsidP="009F69A3">
            <w:pPr>
              <w:pStyle w:val="Normal4"/>
              <w:jc w:val="both"/>
              <w:rPr>
                <w:bCs/>
                <w:color w:val="000000"/>
                <w:sz w:val="20"/>
                <w:szCs w:val="20"/>
              </w:rPr>
            </w:pPr>
          </w:p>
        </w:tc>
        <w:tc>
          <w:tcPr>
            <w:tcW w:w="370" w:type="pct"/>
          </w:tcPr>
          <w:p w:rsidR="009F69A3" w:rsidRPr="009F69A3" w:rsidRDefault="009F69A3" w:rsidP="009F69A3">
            <w:pPr>
              <w:pStyle w:val="Normal4"/>
              <w:jc w:val="both"/>
              <w:rPr>
                <w:bCs/>
                <w:color w:val="000000"/>
                <w:sz w:val="20"/>
                <w:szCs w:val="20"/>
              </w:rPr>
            </w:pPr>
          </w:p>
        </w:tc>
        <w:tc>
          <w:tcPr>
            <w:tcW w:w="485" w:type="pct"/>
          </w:tcPr>
          <w:p w:rsidR="009F69A3" w:rsidRPr="009F69A3" w:rsidRDefault="009F69A3" w:rsidP="009F69A3">
            <w:pPr>
              <w:pStyle w:val="Normal4"/>
              <w:jc w:val="both"/>
              <w:rPr>
                <w:bCs/>
                <w:color w:val="000000"/>
                <w:sz w:val="20"/>
                <w:szCs w:val="20"/>
              </w:rPr>
            </w:pPr>
          </w:p>
        </w:tc>
        <w:tc>
          <w:tcPr>
            <w:tcW w:w="323" w:type="pct"/>
          </w:tcPr>
          <w:p w:rsidR="009F69A3" w:rsidRPr="009F69A3" w:rsidRDefault="009F69A3" w:rsidP="009F69A3">
            <w:pPr>
              <w:pStyle w:val="Normal4"/>
              <w:jc w:val="both"/>
              <w:rPr>
                <w:bCs/>
                <w:color w:val="000000"/>
                <w:sz w:val="20"/>
                <w:szCs w:val="20"/>
              </w:rPr>
            </w:pPr>
          </w:p>
        </w:tc>
        <w:tc>
          <w:tcPr>
            <w:tcW w:w="370" w:type="pct"/>
          </w:tcPr>
          <w:p w:rsidR="009F69A3" w:rsidRPr="009F69A3" w:rsidRDefault="009F69A3" w:rsidP="009F69A3">
            <w:pPr>
              <w:pStyle w:val="Normal4"/>
              <w:jc w:val="both"/>
              <w:rPr>
                <w:bCs/>
                <w:color w:val="000000"/>
                <w:sz w:val="20"/>
                <w:szCs w:val="20"/>
              </w:rPr>
            </w:pPr>
          </w:p>
        </w:tc>
        <w:tc>
          <w:tcPr>
            <w:tcW w:w="446" w:type="pct"/>
          </w:tcPr>
          <w:p w:rsidR="009F69A3" w:rsidRPr="009F69A3" w:rsidRDefault="009F69A3" w:rsidP="009F69A3">
            <w:pPr>
              <w:pStyle w:val="Normal4"/>
              <w:jc w:val="both"/>
              <w:rPr>
                <w:bCs/>
                <w:color w:val="000000"/>
                <w:sz w:val="20"/>
                <w:szCs w:val="20"/>
              </w:rPr>
            </w:pPr>
          </w:p>
        </w:tc>
      </w:tr>
      <w:tr w:rsidR="009F69A3" w:rsidRPr="009F69A3" w:rsidTr="009F69A3">
        <w:trPr>
          <w:trHeight w:val="256"/>
        </w:trPr>
        <w:tc>
          <w:tcPr>
            <w:tcW w:w="245" w:type="pct"/>
            <w:vAlign w:val="center"/>
          </w:tcPr>
          <w:p w:rsidR="009F69A3" w:rsidRPr="009F69A3" w:rsidRDefault="009F69A3" w:rsidP="009F69A3">
            <w:pPr>
              <w:pStyle w:val="Normal4"/>
              <w:rPr>
                <w:bCs/>
                <w:sz w:val="20"/>
                <w:szCs w:val="20"/>
              </w:rPr>
            </w:pPr>
            <w:r w:rsidRPr="009F69A3">
              <w:rPr>
                <w:bCs/>
                <w:sz w:val="20"/>
                <w:szCs w:val="20"/>
              </w:rPr>
              <w:t>11</w:t>
            </w:r>
          </w:p>
        </w:tc>
        <w:tc>
          <w:tcPr>
            <w:tcW w:w="2252" w:type="pct"/>
            <w:vAlign w:val="center"/>
          </w:tcPr>
          <w:p w:rsidR="009F69A3" w:rsidRPr="009F69A3" w:rsidRDefault="009F69A3" w:rsidP="009F69A3">
            <w:pPr>
              <w:pStyle w:val="Normal4"/>
              <w:rPr>
                <w:sz w:val="20"/>
                <w:szCs w:val="20"/>
              </w:rPr>
            </w:pPr>
            <w:r w:rsidRPr="009F69A3">
              <w:rPr>
                <w:sz w:val="20"/>
                <w:szCs w:val="20"/>
              </w:rPr>
              <w:t>İnternet’e girmek için sabırsızlanır mısınız?</w:t>
            </w:r>
          </w:p>
        </w:tc>
        <w:tc>
          <w:tcPr>
            <w:tcW w:w="509" w:type="pct"/>
            <w:vAlign w:val="center"/>
          </w:tcPr>
          <w:p w:rsidR="009F69A3" w:rsidRPr="009F69A3" w:rsidRDefault="009F69A3" w:rsidP="009F69A3">
            <w:pPr>
              <w:pStyle w:val="Normal4"/>
              <w:rPr>
                <w:bCs/>
                <w:color w:val="000000"/>
                <w:sz w:val="20"/>
                <w:szCs w:val="20"/>
              </w:rPr>
            </w:pPr>
          </w:p>
        </w:tc>
        <w:tc>
          <w:tcPr>
            <w:tcW w:w="370" w:type="pct"/>
            <w:vAlign w:val="center"/>
          </w:tcPr>
          <w:p w:rsidR="009F69A3" w:rsidRPr="009F69A3" w:rsidRDefault="009F69A3" w:rsidP="009F69A3">
            <w:pPr>
              <w:pStyle w:val="Normal4"/>
              <w:rPr>
                <w:bCs/>
                <w:color w:val="000000"/>
                <w:sz w:val="20"/>
                <w:szCs w:val="20"/>
              </w:rPr>
            </w:pPr>
          </w:p>
        </w:tc>
        <w:tc>
          <w:tcPr>
            <w:tcW w:w="485" w:type="pct"/>
            <w:vAlign w:val="center"/>
          </w:tcPr>
          <w:p w:rsidR="009F69A3" w:rsidRPr="009F69A3" w:rsidRDefault="009F69A3" w:rsidP="009F69A3">
            <w:pPr>
              <w:pStyle w:val="Normal4"/>
              <w:rPr>
                <w:bCs/>
                <w:color w:val="000000"/>
                <w:sz w:val="20"/>
                <w:szCs w:val="20"/>
              </w:rPr>
            </w:pPr>
          </w:p>
        </w:tc>
        <w:tc>
          <w:tcPr>
            <w:tcW w:w="323" w:type="pct"/>
            <w:vAlign w:val="center"/>
          </w:tcPr>
          <w:p w:rsidR="009F69A3" w:rsidRPr="009F69A3" w:rsidRDefault="009F69A3" w:rsidP="009F69A3">
            <w:pPr>
              <w:pStyle w:val="Normal4"/>
              <w:rPr>
                <w:bCs/>
                <w:color w:val="000000"/>
                <w:sz w:val="20"/>
                <w:szCs w:val="20"/>
              </w:rPr>
            </w:pPr>
          </w:p>
        </w:tc>
        <w:tc>
          <w:tcPr>
            <w:tcW w:w="370" w:type="pct"/>
            <w:vAlign w:val="center"/>
          </w:tcPr>
          <w:p w:rsidR="009F69A3" w:rsidRPr="009F69A3" w:rsidRDefault="009F69A3" w:rsidP="009F69A3">
            <w:pPr>
              <w:pStyle w:val="Normal4"/>
              <w:rPr>
                <w:bCs/>
                <w:color w:val="000000"/>
                <w:sz w:val="20"/>
                <w:szCs w:val="20"/>
              </w:rPr>
            </w:pPr>
          </w:p>
        </w:tc>
        <w:tc>
          <w:tcPr>
            <w:tcW w:w="446" w:type="pct"/>
            <w:vAlign w:val="center"/>
          </w:tcPr>
          <w:p w:rsidR="009F69A3" w:rsidRPr="009F69A3" w:rsidRDefault="009F69A3" w:rsidP="009F69A3">
            <w:pPr>
              <w:pStyle w:val="Normal4"/>
              <w:rPr>
                <w:bCs/>
                <w:color w:val="000000"/>
                <w:sz w:val="20"/>
                <w:szCs w:val="20"/>
              </w:rPr>
            </w:pPr>
          </w:p>
        </w:tc>
      </w:tr>
      <w:tr w:rsidR="009F69A3" w:rsidRPr="009F69A3" w:rsidTr="009F69A3">
        <w:tc>
          <w:tcPr>
            <w:tcW w:w="245" w:type="pct"/>
            <w:vAlign w:val="center"/>
          </w:tcPr>
          <w:p w:rsidR="009F69A3" w:rsidRPr="009F69A3" w:rsidRDefault="009F69A3" w:rsidP="009F69A3">
            <w:pPr>
              <w:pStyle w:val="Normal4"/>
              <w:rPr>
                <w:bCs/>
                <w:sz w:val="20"/>
                <w:szCs w:val="20"/>
              </w:rPr>
            </w:pPr>
            <w:r w:rsidRPr="009F69A3">
              <w:rPr>
                <w:bCs/>
                <w:sz w:val="20"/>
                <w:szCs w:val="20"/>
              </w:rPr>
              <w:t>12</w:t>
            </w:r>
          </w:p>
        </w:tc>
        <w:tc>
          <w:tcPr>
            <w:tcW w:w="2252" w:type="pct"/>
            <w:vAlign w:val="center"/>
          </w:tcPr>
          <w:p w:rsidR="009F69A3" w:rsidRPr="009F69A3" w:rsidRDefault="009F69A3" w:rsidP="009F69A3">
            <w:pPr>
              <w:pStyle w:val="Default"/>
              <w:rPr>
                <w:color w:val="auto"/>
                <w:sz w:val="20"/>
                <w:szCs w:val="20"/>
              </w:rPr>
            </w:pPr>
            <w:r w:rsidRPr="009F69A3">
              <w:rPr>
                <w:color w:val="auto"/>
                <w:sz w:val="20"/>
                <w:szCs w:val="20"/>
              </w:rPr>
              <w:t xml:space="preserve">İnternetsiz hayatın sıkıcı, boş ve eğlencesiz olacağını ne sıklıkla düşünürsünüz? </w:t>
            </w:r>
          </w:p>
        </w:tc>
        <w:tc>
          <w:tcPr>
            <w:tcW w:w="509" w:type="pct"/>
          </w:tcPr>
          <w:p w:rsidR="009F69A3" w:rsidRPr="009F69A3" w:rsidRDefault="009F69A3" w:rsidP="009F69A3">
            <w:pPr>
              <w:pStyle w:val="Normal4"/>
              <w:jc w:val="both"/>
              <w:rPr>
                <w:bCs/>
                <w:color w:val="000000"/>
                <w:sz w:val="20"/>
                <w:szCs w:val="20"/>
              </w:rPr>
            </w:pPr>
          </w:p>
        </w:tc>
        <w:tc>
          <w:tcPr>
            <w:tcW w:w="370" w:type="pct"/>
          </w:tcPr>
          <w:p w:rsidR="009F69A3" w:rsidRPr="009F69A3" w:rsidRDefault="009F69A3" w:rsidP="009F69A3">
            <w:pPr>
              <w:pStyle w:val="Normal4"/>
              <w:jc w:val="both"/>
              <w:rPr>
                <w:bCs/>
                <w:color w:val="000000"/>
                <w:sz w:val="20"/>
                <w:szCs w:val="20"/>
              </w:rPr>
            </w:pPr>
          </w:p>
        </w:tc>
        <w:tc>
          <w:tcPr>
            <w:tcW w:w="485" w:type="pct"/>
          </w:tcPr>
          <w:p w:rsidR="009F69A3" w:rsidRPr="009F69A3" w:rsidRDefault="009F69A3" w:rsidP="009F69A3">
            <w:pPr>
              <w:pStyle w:val="Normal4"/>
              <w:jc w:val="both"/>
              <w:rPr>
                <w:bCs/>
                <w:color w:val="000000"/>
                <w:sz w:val="20"/>
                <w:szCs w:val="20"/>
              </w:rPr>
            </w:pPr>
          </w:p>
        </w:tc>
        <w:tc>
          <w:tcPr>
            <w:tcW w:w="323" w:type="pct"/>
          </w:tcPr>
          <w:p w:rsidR="009F69A3" w:rsidRPr="009F69A3" w:rsidRDefault="009F69A3" w:rsidP="009F69A3">
            <w:pPr>
              <w:pStyle w:val="Normal4"/>
              <w:jc w:val="both"/>
              <w:rPr>
                <w:bCs/>
                <w:color w:val="000000"/>
                <w:sz w:val="20"/>
                <w:szCs w:val="20"/>
              </w:rPr>
            </w:pPr>
          </w:p>
        </w:tc>
        <w:tc>
          <w:tcPr>
            <w:tcW w:w="370" w:type="pct"/>
          </w:tcPr>
          <w:p w:rsidR="009F69A3" w:rsidRPr="009F69A3" w:rsidRDefault="009F69A3" w:rsidP="009F69A3">
            <w:pPr>
              <w:pStyle w:val="Normal4"/>
              <w:jc w:val="both"/>
              <w:rPr>
                <w:bCs/>
                <w:color w:val="000000"/>
                <w:sz w:val="20"/>
                <w:szCs w:val="20"/>
              </w:rPr>
            </w:pPr>
          </w:p>
        </w:tc>
        <w:tc>
          <w:tcPr>
            <w:tcW w:w="446" w:type="pct"/>
          </w:tcPr>
          <w:p w:rsidR="009F69A3" w:rsidRPr="009F69A3" w:rsidRDefault="009F69A3" w:rsidP="009F69A3">
            <w:pPr>
              <w:pStyle w:val="Normal4"/>
              <w:jc w:val="both"/>
              <w:rPr>
                <w:bCs/>
                <w:color w:val="000000"/>
                <w:sz w:val="20"/>
                <w:szCs w:val="20"/>
              </w:rPr>
            </w:pPr>
          </w:p>
        </w:tc>
      </w:tr>
      <w:tr w:rsidR="009F69A3" w:rsidRPr="009F69A3" w:rsidTr="009F69A3">
        <w:tc>
          <w:tcPr>
            <w:tcW w:w="245" w:type="pct"/>
            <w:vAlign w:val="center"/>
          </w:tcPr>
          <w:p w:rsidR="009F69A3" w:rsidRPr="009F69A3" w:rsidRDefault="009F69A3" w:rsidP="009F69A3">
            <w:pPr>
              <w:pStyle w:val="Normal4"/>
              <w:rPr>
                <w:bCs/>
                <w:color w:val="000000"/>
                <w:sz w:val="20"/>
                <w:szCs w:val="20"/>
              </w:rPr>
            </w:pPr>
            <w:r w:rsidRPr="009F69A3">
              <w:rPr>
                <w:bCs/>
                <w:color w:val="000000"/>
                <w:sz w:val="20"/>
                <w:szCs w:val="20"/>
              </w:rPr>
              <w:t>13</w:t>
            </w:r>
          </w:p>
        </w:tc>
        <w:tc>
          <w:tcPr>
            <w:tcW w:w="2252" w:type="pct"/>
            <w:vAlign w:val="center"/>
          </w:tcPr>
          <w:p w:rsidR="009F69A3" w:rsidRPr="009F69A3" w:rsidRDefault="009F69A3" w:rsidP="009F69A3">
            <w:pPr>
              <w:pStyle w:val="Normal4"/>
              <w:rPr>
                <w:color w:val="000000"/>
                <w:sz w:val="20"/>
                <w:szCs w:val="20"/>
              </w:rPr>
            </w:pPr>
            <w:r w:rsidRPr="009F69A3">
              <w:rPr>
                <w:color w:val="000000"/>
                <w:sz w:val="20"/>
                <w:szCs w:val="20"/>
              </w:rPr>
              <w:t xml:space="preserve">Biri sizi İnternet ortamında rahatsız ettiğinde ne sıklıkla kırıcı konuşur, bağırır veya kızgın davranışlar gösterirsiniz? </w:t>
            </w:r>
          </w:p>
        </w:tc>
        <w:tc>
          <w:tcPr>
            <w:tcW w:w="509" w:type="pct"/>
          </w:tcPr>
          <w:p w:rsidR="009F69A3" w:rsidRPr="009F69A3" w:rsidRDefault="009F69A3" w:rsidP="009F69A3">
            <w:pPr>
              <w:pStyle w:val="Normal4"/>
              <w:jc w:val="both"/>
              <w:rPr>
                <w:bCs/>
                <w:color w:val="000000"/>
                <w:sz w:val="20"/>
                <w:szCs w:val="20"/>
              </w:rPr>
            </w:pPr>
          </w:p>
        </w:tc>
        <w:tc>
          <w:tcPr>
            <w:tcW w:w="370" w:type="pct"/>
          </w:tcPr>
          <w:p w:rsidR="009F69A3" w:rsidRPr="009F69A3" w:rsidRDefault="009F69A3" w:rsidP="009F69A3">
            <w:pPr>
              <w:pStyle w:val="Normal4"/>
              <w:jc w:val="both"/>
              <w:rPr>
                <w:bCs/>
                <w:color w:val="000000"/>
                <w:sz w:val="20"/>
                <w:szCs w:val="20"/>
              </w:rPr>
            </w:pPr>
          </w:p>
        </w:tc>
        <w:tc>
          <w:tcPr>
            <w:tcW w:w="485" w:type="pct"/>
          </w:tcPr>
          <w:p w:rsidR="009F69A3" w:rsidRPr="009F69A3" w:rsidRDefault="009F69A3" w:rsidP="009F69A3">
            <w:pPr>
              <w:pStyle w:val="Normal4"/>
              <w:jc w:val="both"/>
              <w:rPr>
                <w:bCs/>
                <w:color w:val="000000"/>
                <w:sz w:val="20"/>
                <w:szCs w:val="20"/>
              </w:rPr>
            </w:pPr>
          </w:p>
        </w:tc>
        <w:tc>
          <w:tcPr>
            <w:tcW w:w="323" w:type="pct"/>
          </w:tcPr>
          <w:p w:rsidR="009F69A3" w:rsidRPr="009F69A3" w:rsidRDefault="009F69A3" w:rsidP="009F69A3">
            <w:pPr>
              <w:pStyle w:val="Normal4"/>
              <w:jc w:val="both"/>
              <w:rPr>
                <w:bCs/>
                <w:color w:val="000000"/>
                <w:sz w:val="20"/>
                <w:szCs w:val="20"/>
              </w:rPr>
            </w:pPr>
          </w:p>
        </w:tc>
        <w:tc>
          <w:tcPr>
            <w:tcW w:w="370" w:type="pct"/>
          </w:tcPr>
          <w:p w:rsidR="009F69A3" w:rsidRPr="009F69A3" w:rsidRDefault="009F69A3" w:rsidP="009F69A3">
            <w:pPr>
              <w:pStyle w:val="Normal4"/>
              <w:jc w:val="both"/>
              <w:rPr>
                <w:bCs/>
                <w:color w:val="000000"/>
                <w:sz w:val="20"/>
                <w:szCs w:val="20"/>
              </w:rPr>
            </w:pPr>
          </w:p>
        </w:tc>
        <w:tc>
          <w:tcPr>
            <w:tcW w:w="446" w:type="pct"/>
          </w:tcPr>
          <w:p w:rsidR="009F69A3" w:rsidRPr="009F69A3" w:rsidRDefault="009F69A3" w:rsidP="009F69A3">
            <w:pPr>
              <w:pStyle w:val="Normal4"/>
              <w:jc w:val="both"/>
              <w:rPr>
                <w:bCs/>
                <w:color w:val="000000"/>
                <w:sz w:val="20"/>
                <w:szCs w:val="20"/>
              </w:rPr>
            </w:pPr>
          </w:p>
        </w:tc>
      </w:tr>
      <w:tr w:rsidR="009F69A3" w:rsidRPr="009F69A3" w:rsidTr="009F69A3">
        <w:tc>
          <w:tcPr>
            <w:tcW w:w="245" w:type="pct"/>
            <w:vAlign w:val="center"/>
          </w:tcPr>
          <w:p w:rsidR="009F69A3" w:rsidRPr="009F69A3" w:rsidRDefault="009F69A3" w:rsidP="009F69A3">
            <w:pPr>
              <w:pStyle w:val="Normal4"/>
              <w:rPr>
                <w:bCs/>
                <w:color w:val="000000"/>
                <w:sz w:val="20"/>
                <w:szCs w:val="20"/>
              </w:rPr>
            </w:pPr>
            <w:r w:rsidRPr="009F69A3">
              <w:rPr>
                <w:bCs/>
                <w:color w:val="000000"/>
                <w:sz w:val="20"/>
                <w:szCs w:val="20"/>
              </w:rPr>
              <w:t>14</w:t>
            </w:r>
          </w:p>
        </w:tc>
        <w:tc>
          <w:tcPr>
            <w:tcW w:w="2252" w:type="pct"/>
            <w:vAlign w:val="center"/>
          </w:tcPr>
          <w:p w:rsidR="009F69A3" w:rsidRPr="009F69A3" w:rsidRDefault="009F69A3" w:rsidP="009F69A3">
            <w:pPr>
              <w:pStyle w:val="Normal4"/>
              <w:rPr>
                <w:color w:val="000000"/>
                <w:sz w:val="20"/>
                <w:szCs w:val="20"/>
              </w:rPr>
            </w:pPr>
            <w:r w:rsidRPr="009F69A3">
              <w:rPr>
                <w:color w:val="000000"/>
                <w:sz w:val="20"/>
                <w:szCs w:val="20"/>
              </w:rPr>
              <w:t xml:space="preserve">Gece geç saatlerde İnternet kullanmaktan ötürü ne sıklıkta uykusuz kalıyorsunuz? </w:t>
            </w:r>
          </w:p>
        </w:tc>
        <w:tc>
          <w:tcPr>
            <w:tcW w:w="509" w:type="pct"/>
          </w:tcPr>
          <w:p w:rsidR="009F69A3" w:rsidRPr="009F69A3" w:rsidRDefault="009F69A3" w:rsidP="009F69A3">
            <w:pPr>
              <w:pStyle w:val="Normal4"/>
              <w:jc w:val="both"/>
              <w:rPr>
                <w:bCs/>
                <w:color w:val="000000"/>
                <w:sz w:val="20"/>
                <w:szCs w:val="20"/>
              </w:rPr>
            </w:pPr>
          </w:p>
        </w:tc>
        <w:tc>
          <w:tcPr>
            <w:tcW w:w="370" w:type="pct"/>
          </w:tcPr>
          <w:p w:rsidR="009F69A3" w:rsidRPr="009F69A3" w:rsidRDefault="009F69A3" w:rsidP="009F69A3">
            <w:pPr>
              <w:pStyle w:val="Normal4"/>
              <w:jc w:val="both"/>
              <w:rPr>
                <w:bCs/>
                <w:color w:val="000000"/>
                <w:sz w:val="20"/>
                <w:szCs w:val="20"/>
              </w:rPr>
            </w:pPr>
          </w:p>
        </w:tc>
        <w:tc>
          <w:tcPr>
            <w:tcW w:w="485" w:type="pct"/>
          </w:tcPr>
          <w:p w:rsidR="009F69A3" w:rsidRPr="009F69A3" w:rsidRDefault="009F69A3" w:rsidP="009F69A3">
            <w:pPr>
              <w:pStyle w:val="Normal4"/>
              <w:jc w:val="both"/>
              <w:rPr>
                <w:bCs/>
                <w:color w:val="000000"/>
                <w:sz w:val="20"/>
                <w:szCs w:val="20"/>
              </w:rPr>
            </w:pPr>
          </w:p>
        </w:tc>
        <w:tc>
          <w:tcPr>
            <w:tcW w:w="323" w:type="pct"/>
          </w:tcPr>
          <w:p w:rsidR="009F69A3" w:rsidRPr="009F69A3" w:rsidRDefault="009F69A3" w:rsidP="009F69A3">
            <w:pPr>
              <w:pStyle w:val="Normal4"/>
              <w:jc w:val="both"/>
              <w:rPr>
                <w:bCs/>
                <w:color w:val="000000"/>
                <w:sz w:val="20"/>
                <w:szCs w:val="20"/>
              </w:rPr>
            </w:pPr>
          </w:p>
        </w:tc>
        <w:tc>
          <w:tcPr>
            <w:tcW w:w="370" w:type="pct"/>
          </w:tcPr>
          <w:p w:rsidR="009F69A3" w:rsidRPr="009F69A3" w:rsidRDefault="009F69A3" w:rsidP="009F69A3">
            <w:pPr>
              <w:pStyle w:val="Normal4"/>
              <w:jc w:val="both"/>
              <w:rPr>
                <w:bCs/>
                <w:color w:val="000000"/>
                <w:sz w:val="20"/>
                <w:szCs w:val="20"/>
              </w:rPr>
            </w:pPr>
          </w:p>
        </w:tc>
        <w:tc>
          <w:tcPr>
            <w:tcW w:w="446" w:type="pct"/>
          </w:tcPr>
          <w:p w:rsidR="009F69A3" w:rsidRPr="009F69A3" w:rsidRDefault="009F69A3" w:rsidP="009F69A3">
            <w:pPr>
              <w:pStyle w:val="Normal4"/>
              <w:jc w:val="both"/>
              <w:rPr>
                <w:bCs/>
                <w:color w:val="000000"/>
                <w:sz w:val="20"/>
                <w:szCs w:val="20"/>
              </w:rPr>
            </w:pPr>
          </w:p>
        </w:tc>
      </w:tr>
      <w:tr w:rsidR="009F69A3" w:rsidRPr="009F69A3" w:rsidTr="009F69A3">
        <w:tc>
          <w:tcPr>
            <w:tcW w:w="245" w:type="pct"/>
            <w:vAlign w:val="center"/>
          </w:tcPr>
          <w:p w:rsidR="009F69A3" w:rsidRPr="009F69A3" w:rsidRDefault="009F69A3" w:rsidP="009F69A3">
            <w:pPr>
              <w:pStyle w:val="Normal4"/>
              <w:rPr>
                <w:bCs/>
                <w:color w:val="000000"/>
                <w:sz w:val="20"/>
                <w:szCs w:val="20"/>
              </w:rPr>
            </w:pPr>
            <w:r w:rsidRPr="009F69A3">
              <w:rPr>
                <w:bCs/>
                <w:color w:val="000000"/>
                <w:sz w:val="20"/>
                <w:szCs w:val="20"/>
              </w:rPr>
              <w:t>15</w:t>
            </w:r>
          </w:p>
        </w:tc>
        <w:tc>
          <w:tcPr>
            <w:tcW w:w="2252" w:type="pct"/>
            <w:vAlign w:val="center"/>
          </w:tcPr>
          <w:p w:rsidR="009F69A3" w:rsidRPr="009F69A3" w:rsidRDefault="009F69A3" w:rsidP="009F69A3">
            <w:pPr>
              <w:pStyle w:val="Default"/>
              <w:rPr>
                <w:color w:val="auto"/>
                <w:sz w:val="20"/>
                <w:szCs w:val="20"/>
              </w:rPr>
            </w:pPr>
            <w:r w:rsidRPr="009F69A3">
              <w:rPr>
                <w:color w:val="auto"/>
                <w:sz w:val="20"/>
                <w:szCs w:val="20"/>
              </w:rPr>
              <w:t xml:space="preserve">İnternet’te olmadığınız zamanlarda ne sıklıkla İnternet’i düşünür veya İnternet’e girmeyi hayal edersiniz? </w:t>
            </w:r>
          </w:p>
        </w:tc>
        <w:tc>
          <w:tcPr>
            <w:tcW w:w="509" w:type="pct"/>
          </w:tcPr>
          <w:p w:rsidR="009F69A3" w:rsidRPr="009F69A3" w:rsidRDefault="009F69A3" w:rsidP="009F69A3">
            <w:pPr>
              <w:pStyle w:val="Normal4"/>
              <w:jc w:val="both"/>
              <w:rPr>
                <w:bCs/>
                <w:color w:val="000000"/>
                <w:sz w:val="20"/>
                <w:szCs w:val="20"/>
              </w:rPr>
            </w:pPr>
          </w:p>
        </w:tc>
        <w:tc>
          <w:tcPr>
            <w:tcW w:w="370" w:type="pct"/>
          </w:tcPr>
          <w:p w:rsidR="009F69A3" w:rsidRPr="009F69A3" w:rsidRDefault="009F69A3" w:rsidP="009F69A3">
            <w:pPr>
              <w:pStyle w:val="Normal4"/>
              <w:jc w:val="both"/>
              <w:rPr>
                <w:bCs/>
                <w:color w:val="000000"/>
                <w:sz w:val="20"/>
                <w:szCs w:val="20"/>
              </w:rPr>
            </w:pPr>
          </w:p>
        </w:tc>
        <w:tc>
          <w:tcPr>
            <w:tcW w:w="485" w:type="pct"/>
          </w:tcPr>
          <w:p w:rsidR="009F69A3" w:rsidRPr="009F69A3" w:rsidRDefault="009F69A3" w:rsidP="009F69A3">
            <w:pPr>
              <w:pStyle w:val="Normal4"/>
              <w:jc w:val="both"/>
              <w:rPr>
                <w:bCs/>
                <w:color w:val="000000"/>
                <w:sz w:val="20"/>
                <w:szCs w:val="20"/>
              </w:rPr>
            </w:pPr>
          </w:p>
        </w:tc>
        <w:tc>
          <w:tcPr>
            <w:tcW w:w="323" w:type="pct"/>
          </w:tcPr>
          <w:p w:rsidR="009F69A3" w:rsidRPr="009F69A3" w:rsidRDefault="009F69A3" w:rsidP="009F69A3">
            <w:pPr>
              <w:pStyle w:val="Normal4"/>
              <w:jc w:val="both"/>
              <w:rPr>
                <w:bCs/>
                <w:color w:val="000000"/>
                <w:sz w:val="20"/>
                <w:szCs w:val="20"/>
              </w:rPr>
            </w:pPr>
          </w:p>
        </w:tc>
        <w:tc>
          <w:tcPr>
            <w:tcW w:w="370" w:type="pct"/>
          </w:tcPr>
          <w:p w:rsidR="009F69A3" w:rsidRPr="009F69A3" w:rsidRDefault="009F69A3" w:rsidP="009F69A3">
            <w:pPr>
              <w:pStyle w:val="Normal4"/>
              <w:jc w:val="both"/>
              <w:rPr>
                <w:bCs/>
                <w:color w:val="000000"/>
                <w:sz w:val="20"/>
                <w:szCs w:val="20"/>
              </w:rPr>
            </w:pPr>
          </w:p>
        </w:tc>
        <w:tc>
          <w:tcPr>
            <w:tcW w:w="446" w:type="pct"/>
          </w:tcPr>
          <w:p w:rsidR="009F69A3" w:rsidRPr="009F69A3" w:rsidRDefault="009F69A3" w:rsidP="009F69A3">
            <w:pPr>
              <w:pStyle w:val="Normal4"/>
              <w:jc w:val="both"/>
              <w:rPr>
                <w:bCs/>
                <w:color w:val="000000"/>
                <w:sz w:val="20"/>
                <w:szCs w:val="20"/>
              </w:rPr>
            </w:pPr>
          </w:p>
        </w:tc>
      </w:tr>
      <w:tr w:rsidR="009F69A3" w:rsidRPr="009F69A3" w:rsidTr="009F69A3">
        <w:tc>
          <w:tcPr>
            <w:tcW w:w="245" w:type="pct"/>
            <w:vAlign w:val="center"/>
          </w:tcPr>
          <w:p w:rsidR="009F69A3" w:rsidRPr="009F69A3" w:rsidRDefault="009F69A3" w:rsidP="009F69A3">
            <w:pPr>
              <w:pStyle w:val="Normal4"/>
              <w:rPr>
                <w:bCs/>
                <w:color w:val="000000"/>
                <w:sz w:val="20"/>
                <w:szCs w:val="20"/>
              </w:rPr>
            </w:pPr>
            <w:r w:rsidRPr="009F69A3">
              <w:rPr>
                <w:bCs/>
                <w:color w:val="000000"/>
                <w:sz w:val="20"/>
                <w:szCs w:val="20"/>
              </w:rPr>
              <w:t>16</w:t>
            </w:r>
          </w:p>
        </w:tc>
        <w:tc>
          <w:tcPr>
            <w:tcW w:w="2252" w:type="pct"/>
            <w:vAlign w:val="center"/>
          </w:tcPr>
          <w:p w:rsidR="009F69A3" w:rsidRPr="009F69A3" w:rsidRDefault="009F69A3" w:rsidP="009F69A3">
            <w:pPr>
              <w:pStyle w:val="Normal4"/>
              <w:rPr>
                <w:color w:val="000000"/>
                <w:sz w:val="20"/>
                <w:szCs w:val="20"/>
              </w:rPr>
            </w:pPr>
            <w:r w:rsidRPr="009F69A3">
              <w:rPr>
                <w:color w:val="000000"/>
                <w:sz w:val="20"/>
                <w:szCs w:val="20"/>
              </w:rPr>
              <w:t xml:space="preserve">İnternet ortamında kendinizi ne sıklıkla "yalnızca birkaç dakika daha" derken bulursunuz? </w:t>
            </w:r>
          </w:p>
        </w:tc>
        <w:tc>
          <w:tcPr>
            <w:tcW w:w="509" w:type="pct"/>
          </w:tcPr>
          <w:p w:rsidR="009F69A3" w:rsidRPr="009F69A3" w:rsidRDefault="009F69A3" w:rsidP="009F69A3">
            <w:pPr>
              <w:pStyle w:val="Normal4"/>
              <w:jc w:val="both"/>
              <w:rPr>
                <w:bCs/>
                <w:color w:val="000000"/>
                <w:sz w:val="20"/>
                <w:szCs w:val="20"/>
              </w:rPr>
            </w:pPr>
          </w:p>
        </w:tc>
        <w:tc>
          <w:tcPr>
            <w:tcW w:w="370" w:type="pct"/>
          </w:tcPr>
          <w:p w:rsidR="009F69A3" w:rsidRPr="009F69A3" w:rsidRDefault="009F69A3" w:rsidP="009F69A3">
            <w:pPr>
              <w:pStyle w:val="Normal4"/>
              <w:jc w:val="both"/>
              <w:rPr>
                <w:bCs/>
                <w:color w:val="000000"/>
                <w:sz w:val="20"/>
                <w:szCs w:val="20"/>
              </w:rPr>
            </w:pPr>
          </w:p>
        </w:tc>
        <w:tc>
          <w:tcPr>
            <w:tcW w:w="485" w:type="pct"/>
          </w:tcPr>
          <w:p w:rsidR="009F69A3" w:rsidRPr="009F69A3" w:rsidRDefault="009F69A3" w:rsidP="009F69A3">
            <w:pPr>
              <w:pStyle w:val="Normal4"/>
              <w:jc w:val="both"/>
              <w:rPr>
                <w:bCs/>
                <w:color w:val="000000"/>
                <w:sz w:val="20"/>
                <w:szCs w:val="20"/>
              </w:rPr>
            </w:pPr>
          </w:p>
        </w:tc>
        <w:tc>
          <w:tcPr>
            <w:tcW w:w="323" w:type="pct"/>
          </w:tcPr>
          <w:p w:rsidR="009F69A3" w:rsidRPr="009F69A3" w:rsidRDefault="009F69A3" w:rsidP="009F69A3">
            <w:pPr>
              <w:pStyle w:val="Normal4"/>
              <w:jc w:val="both"/>
              <w:rPr>
                <w:bCs/>
                <w:color w:val="000000"/>
                <w:sz w:val="20"/>
                <w:szCs w:val="20"/>
              </w:rPr>
            </w:pPr>
          </w:p>
        </w:tc>
        <w:tc>
          <w:tcPr>
            <w:tcW w:w="370" w:type="pct"/>
          </w:tcPr>
          <w:p w:rsidR="009F69A3" w:rsidRPr="009F69A3" w:rsidRDefault="009F69A3" w:rsidP="009F69A3">
            <w:pPr>
              <w:pStyle w:val="Normal4"/>
              <w:jc w:val="both"/>
              <w:rPr>
                <w:bCs/>
                <w:color w:val="000000"/>
                <w:sz w:val="20"/>
                <w:szCs w:val="20"/>
              </w:rPr>
            </w:pPr>
          </w:p>
        </w:tc>
        <w:tc>
          <w:tcPr>
            <w:tcW w:w="446" w:type="pct"/>
          </w:tcPr>
          <w:p w:rsidR="009F69A3" w:rsidRPr="009F69A3" w:rsidRDefault="009F69A3" w:rsidP="009F69A3">
            <w:pPr>
              <w:pStyle w:val="Normal4"/>
              <w:jc w:val="both"/>
              <w:rPr>
                <w:bCs/>
                <w:color w:val="000000"/>
                <w:sz w:val="20"/>
                <w:szCs w:val="20"/>
              </w:rPr>
            </w:pPr>
          </w:p>
        </w:tc>
      </w:tr>
      <w:tr w:rsidR="009F69A3" w:rsidRPr="009F69A3" w:rsidTr="009F69A3">
        <w:tc>
          <w:tcPr>
            <w:tcW w:w="245" w:type="pct"/>
            <w:vAlign w:val="center"/>
          </w:tcPr>
          <w:p w:rsidR="009F69A3" w:rsidRPr="009F69A3" w:rsidRDefault="009F69A3" w:rsidP="009F69A3">
            <w:pPr>
              <w:pStyle w:val="Normal4"/>
              <w:rPr>
                <w:bCs/>
                <w:color w:val="000000"/>
                <w:sz w:val="20"/>
                <w:szCs w:val="20"/>
              </w:rPr>
            </w:pPr>
            <w:r w:rsidRPr="009F69A3">
              <w:rPr>
                <w:bCs/>
                <w:color w:val="000000"/>
                <w:sz w:val="20"/>
                <w:szCs w:val="20"/>
              </w:rPr>
              <w:t>17</w:t>
            </w:r>
          </w:p>
        </w:tc>
        <w:tc>
          <w:tcPr>
            <w:tcW w:w="2252" w:type="pct"/>
            <w:vAlign w:val="center"/>
          </w:tcPr>
          <w:p w:rsidR="009F69A3" w:rsidRPr="009F69A3" w:rsidRDefault="009F69A3" w:rsidP="009F69A3">
            <w:pPr>
              <w:pStyle w:val="Default"/>
              <w:rPr>
                <w:sz w:val="20"/>
                <w:szCs w:val="20"/>
              </w:rPr>
            </w:pPr>
            <w:r w:rsidRPr="009F69A3">
              <w:rPr>
                <w:sz w:val="20"/>
                <w:szCs w:val="20"/>
              </w:rPr>
              <w:t xml:space="preserve">İnternet’te harcadığınız zamanın miktarını ne sıklıkla azaltmaya çalışıyor ama başarısız oluyorsunuz? </w:t>
            </w:r>
          </w:p>
        </w:tc>
        <w:tc>
          <w:tcPr>
            <w:tcW w:w="509" w:type="pct"/>
          </w:tcPr>
          <w:p w:rsidR="009F69A3" w:rsidRPr="009F69A3" w:rsidRDefault="009F69A3" w:rsidP="009F69A3">
            <w:pPr>
              <w:pStyle w:val="Normal4"/>
              <w:jc w:val="both"/>
              <w:rPr>
                <w:bCs/>
                <w:color w:val="000000"/>
                <w:sz w:val="20"/>
                <w:szCs w:val="20"/>
              </w:rPr>
            </w:pPr>
          </w:p>
        </w:tc>
        <w:tc>
          <w:tcPr>
            <w:tcW w:w="370" w:type="pct"/>
          </w:tcPr>
          <w:p w:rsidR="009F69A3" w:rsidRPr="009F69A3" w:rsidRDefault="009F69A3" w:rsidP="009F69A3">
            <w:pPr>
              <w:pStyle w:val="Normal4"/>
              <w:jc w:val="both"/>
              <w:rPr>
                <w:bCs/>
                <w:color w:val="000000"/>
                <w:sz w:val="20"/>
                <w:szCs w:val="20"/>
              </w:rPr>
            </w:pPr>
          </w:p>
        </w:tc>
        <w:tc>
          <w:tcPr>
            <w:tcW w:w="485" w:type="pct"/>
          </w:tcPr>
          <w:p w:rsidR="009F69A3" w:rsidRPr="009F69A3" w:rsidRDefault="009F69A3" w:rsidP="009F69A3">
            <w:pPr>
              <w:pStyle w:val="Normal4"/>
              <w:jc w:val="both"/>
              <w:rPr>
                <w:bCs/>
                <w:color w:val="000000"/>
                <w:sz w:val="20"/>
                <w:szCs w:val="20"/>
              </w:rPr>
            </w:pPr>
          </w:p>
        </w:tc>
        <w:tc>
          <w:tcPr>
            <w:tcW w:w="323" w:type="pct"/>
          </w:tcPr>
          <w:p w:rsidR="009F69A3" w:rsidRPr="009F69A3" w:rsidRDefault="009F69A3" w:rsidP="009F69A3">
            <w:pPr>
              <w:pStyle w:val="Normal4"/>
              <w:jc w:val="both"/>
              <w:rPr>
                <w:bCs/>
                <w:color w:val="000000"/>
                <w:sz w:val="20"/>
                <w:szCs w:val="20"/>
              </w:rPr>
            </w:pPr>
          </w:p>
        </w:tc>
        <w:tc>
          <w:tcPr>
            <w:tcW w:w="370" w:type="pct"/>
          </w:tcPr>
          <w:p w:rsidR="009F69A3" w:rsidRPr="009F69A3" w:rsidRDefault="009F69A3" w:rsidP="009F69A3">
            <w:pPr>
              <w:pStyle w:val="Normal4"/>
              <w:jc w:val="both"/>
              <w:rPr>
                <w:bCs/>
                <w:color w:val="000000"/>
                <w:sz w:val="20"/>
                <w:szCs w:val="20"/>
              </w:rPr>
            </w:pPr>
          </w:p>
        </w:tc>
        <w:tc>
          <w:tcPr>
            <w:tcW w:w="446" w:type="pct"/>
          </w:tcPr>
          <w:p w:rsidR="009F69A3" w:rsidRPr="009F69A3" w:rsidRDefault="009F69A3" w:rsidP="009F69A3">
            <w:pPr>
              <w:pStyle w:val="Normal4"/>
              <w:jc w:val="both"/>
              <w:rPr>
                <w:bCs/>
                <w:color w:val="000000"/>
                <w:sz w:val="20"/>
                <w:szCs w:val="20"/>
              </w:rPr>
            </w:pPr>
          </w:p>
        </w:tc>
      </w:tr>
      <w:tr w:rsidR="009F69A3" w:rsidRPr="009F69A3" w:rsidTr="009F69A3">
        <w:tc>
          <w:tcPr>
            <w:tcW w:w="245" w:type="pct"/>
            <w:vAlign w:val="center"/>
          </w:tcPr>
          <w:p w:rsidR="009F69A3" w:rsidRPr="009F69A3" w:rsidRDefault="009F69A3" w:rsidP="009F69A3">
            <w:pPr>
              <w:pStyle w:val="Normal4"/>
              <w:rPr>
                <w:bCs/>
                <w:color w:val="000000"/>
                <w:sz w:val="20"/>
                <w:szCs w:val="20"/>
              </w:rPr>
            </w:pPr>
            <w:r w:rsidRPr="009F69A3">
              <w:rPr>
                <w:bCs/>
                <w:color w:val="000000"/>
                <w:sz w:val="20"/>
                <w:szCs w:val="20"/>
              </w:rPr>
              <w:t>18</w:t>
            </w:r>
          </w:p>
        </w:tc>
        <w:tc>
          <w:tcPr>
            <w:tcW w:w="2252" w:type="pct"/>
            <w:vAlign w:val="center"/>
          </w:tcPr>
          <w:p w:rsidR="009F69A3" w:rsidRPr="009F69A3" w:rsidRDefault="009F69A3" w:rsidP="009F69A3">
            <w:pPr>
              <w:pStyle w:val="Default"/>
              <w:rPr>
                <w:sz w:val="20"/>
                <w:szCs w:val="20"/>
              </w:rPr>
            </w:pPr>
            <w:r w:rsidRPr="009F69A3">
              <w:rPr>
                <w:sz w:val="20"/>
                <w:szCs w:val="20"/>
              </w:rPr>
              <w:t xml:space="preserve">İnternet’te kaldığınız süreyi ne sıklıkla başkalarından gizlemeye çalışırsınız? </w:t>
            </w:r>
          </w:p>
        </w:tc>
        <w:tc>
          <w:tcPr>
            <w:tcW w:w="509" w:type="pct"/>
          </w:tcPr>
          <w:p w:rsidR="009F69A3" w:rsidRPr="009F69A3" w:rsidRDefault="009F69A3" w:rsidP="009F69A3">
            <w:pPr>
              <w:pStyle w:val="Normal4"/>
              <w:jc w:val="both"/>
              <w:rPr>
                <w:bCs/>
                <w:color w:val="000000"/>
                <w:sz w:val="20"/>
                <w:szCs w:val="20"/>
              </w:rPr>
            </w:pPr>
          </w:p>
        </w:tc>
        <w:tc>
          <w:tcPr>
            <w:tcW w:w="370" w:type="pct"/>
          </w:tcPr>
          <w:p w:rsidR="009F69A3" w:rsidRPr="009F69A3" w:rsidRDefault="009F69A3" w:rsidP="009F69A3">
            <w:pPr>
              <w:pStyle w:val="Normal4"/>
              <w:jc w:val="both"/>
              <w:rPr>
                <w:bCs/>
                <w:color w:val="000000"/>
                <w:sz w:val="20"/>
                <w:szCs w:val="20"/>
              </w:rPr>
            </w:pPr>
          </w:p>
        </w:tc>
        <w:tc>
          <w:tcPr>
            <w:tcW w:w="485" w:type="pct"/>
          </w:tcPr>
          <w:p w:rsidR="009F69A3" w:rsidRPr="009F69A3" w:rsidRDefault="009F69A3" w:rsidP="009F69A3">
            <w:pPr>
              <w:pStyle w:val="Normal4"/>
              <w:jc w:val="both"/>
              <w:rPr>
                <w:bCs/>
                <w:color w:val="000000"/>
                <w:sz w:val="20"/>
                <w:szCs w:val="20"/>
              </w:rPr>
            </w:pPr>
          </w:p>
        </w:tc>
        <w:tc>
          <w:tcPr>
            <w:tcW w:w="323" w:type="pct"/>
          </w:tcPr>
          <w:p w:rsidR="009F69A3" w:rsidRPr="009F69A3" w:rsidRDefault="009F69A3" w:rsidP="009F69A3">
            <w:pPr>
              <w:pStyle w:val="Normal4"/>
              <w:jc w:val="both"/>
              <w:rPr>
                <w:bCs/>
                <w:color w:val="000000"/>
                <w:sz w:val="20"/>
                <w:szCs w:val="20"/>
              </w:rPr>
            </w:pPr>
          </w:p>
        </w:tc>
        <w:tc>
          <w:tcPr>
            <w:tcW w:w="370" w:type="pct"/>
          </w:tcPr>
          <w:p w:rsidR="009F69A3" w:rsidRPr="009F69A3" w:rsidRDefault="009F69A3" w:rsidP="009F69A3">
            <w:pPr>
              <w:pStyle w:val="Normal4"/>
              <w:jc w:val="both"/>
              <w:rPr>
                <w:bCs/>
                <w:color w:val="000000"/>
                <w:sz w:val="20"/>
                <w:szCs w:val="20"/>
              </w:rPr>
            </w:pPr>
          </w:p>
        </w:tc>
        <w:tc>
          <w:tcPr>
            <w:tcW w:w="446" w:type="pct"/>
          </w:tcPr>
          <w:p w:rsidR="009F69A3" w:rsidRPr="009F69A3" w:rsidRDefault="009F69A3" w:rsidP="009F69A3">
            <w:pPr>
              <w:pStyle w:val="Normal4"/>
              <w:jc w:val="both"/>
              <w:rPr>
                <w:bCs/>
                <w:color w:val="000000"/>
                <w:sz w:val="20"/>
                <w:szCs w:val="20"/>
              </w:rPr>
            </w:pPr>
          </w:p>
        </w:tc>
      </w:tr>
      <w:tr w:rsidR="009F69A3" w:rsidRPr="009F69A3" w:rsidTr="009F69A3">
        <w:tc>
          <w:tcPr>
            <w:tcW w:w="245" w:type="pct"/>
            <w:vAlign w:val="center"/>
          </w:tcPr>
          <w:p w:rsidR="009F69A3" w:rsidRPr="009F69A3" w:rsidRDefault="009F69A3" w:rsidP="009F69A3">
            <w:pPr>
              <w:pStyle w:val="Normal4"/>
              <w:rPr>
                <w:bCs/>
                <w:color w:val="000000"/>
                <w:sz w:val="20"/>
                <w:szCs w:val="20"/>
              </w:rPr>
            </w:pPr>
            <w:r w:rsidRPr="009F69A3">
              <w:rPr>
                <w:bCs/>
                <w:color w:val="000000"/>
                <w:sz w:val="20"/>
                <w:szCs w:val="20"/>
              </w:rPr>
              <w:t>19</w:t>
            </w:r>
          </w:p>
        </w:tc>
        <w:tc>
          <w:tcPr>
            <w:tcW w:w="2252" w:type="pct"/>
            <w:vAlign w:val="center"/>
          </w:tcPr>
          <w:p w:rsidR="009F69A3" w:rsidRPr="009F69A3" w:rsidRDefault="009F69A3" w:rsidP="009F69A3">
            <w:pPr>
              <w:pStyle w:val="Normal4"/>
              <w:rPr>
                <w:color w:val="000000"/>
                <w:sz w:val="20"/>
                <w:szCs w:val="20"/>
              </w:rPr>
            </w:pPr>
            <w:r w:rsidRPr="009F69A3">
              <w:rPr>
                <w:color w:val="000000"/>
                <w:sz w:val="20"/>
                <w:szCs w:val="20"/>
              </w:rPr>
              <w:t xml:space="preserve">Başkalarıyla gezmek yerine İnternet’te daha fazla zaman geçirmeyi ne sıklıkla tercih edersiniz? </w:t>
            </w:r>
          </w:p>
        </w:tc>
        <w:tc>
          <w:tcPr>
            <w:tcW w:w="509" w:type="pct"/>
          </w:tcPr>
          <w:p w:rsidR="009F69A3" w:rsidRPr="009F69A3" w:rsidRDefault="009F69A3" w:rsidP="009F69A3">
            <w:pPr>
              <w:pStyle w:val="Normal4"/>
              <w:jc w:val="both"/>
              <w:rPr>
                <w:bCs/>
                <w:color w:val="000000"/>
                <w:sz w:val="20"/>
                <w:szCs w:val="20"/>
              </w:rPr>
            </w:pPr>
          </w:p>
        </w:tc>
        <w:tc>
          <w:tcPr>
            <w:tcW w:w="370" w:type="pct"/>
          </w:tcPr>
          <w:p w:rsidR="009F69A3" w:rsidRPr="009F69A3" w:rsidRDefault="009F69A3" w:rsidP="009F69A3">
            <w:pPr>
              <w:pStyle w:val="Normal4"/>
              <w:jc w:val="both"/>
              <w:rPr>
                <w:bCs/>
                <w:color w:val="000000"/>
                <w:sz w:val="20"/>
                <w:szCs w:val="20"/>
              </w:rPr>
            </w:pPr>
          </w:p>
        </w:tc>
        <w:tc>
          <w:tcPr>
            <w:tcW w:w="485" w:type="pct"/>
          </w:tcPr>
          <w:p w:rsidR="009F69A3" w:rsidRPr="009F69A3" w:rsidRDefault="009F69A3" w:rsidP="009F69A3">
            <w:pPr>
              <w:pStyle w:val="Normal4"/>
              <w:jc w:val="both"/>
              <w:rPr>
                <w:bCs/>
                <w:color w:val="000000"/>
                <w:sz w:val="20"/>
                <w:szCs w:val="20"/>
              </w:rPr>
            </w:pPr>
          </w:p>
        </w:tc>
        <w:tc>
          <w:tcPr>
            <w:tcW w:w="323" w:type="pct"/>
          </w:tcPr>
          <w:p w:rsidR="009F69A3" w:rsidRPr="009F69A3" w:rsidRDefault="009F69A3" w:rsidP="009F69A3">
            <w:pPr>
              <w:pStyle w:val="Normal4"/>
              <w:jc w:val="both"/>
              <w:rPr>
                <w:bCs/>
                <w:color w:val="000000"/>
                <w:sz w:val="20"/>
                <w:szCs w:val="20"/>
              </w:rPr>
            </w:pPr>
          </w:p>
        </w:tc>
        <w:tc>
          <w:tcPr>
            <w:tcW w:w="370" w:type="pct"/>
          </w:tcPr>
          <w:p w:rsidR="009F69A3" w:rsidRPr="009F69A3" w:rsidRDefault="009F69A3" w:rsidP="009F69A3">
            <w:pPr>
              <w:pStyle w:val="Normal4"/>
              <w:jc w:val="both"/>
              <w:rPr>
                <w:bCs/>
                <w:color w:val="000000"/>
                <w:sz w:val="20"/>
                <w:szCs w:val="20"/>
              </w:rPr>
            </w:pPr>
          </w:p>
        </w:tc>
        <w:tc>
          <w:tcPr>
            <w:tcW w:w="446" w:type="pct"/>
          </w:tcPr>
          <w:p w:rsidR="009F69A3" w:rsidRPr="009F69A3" w:rsidRDefault="009F69A3" w:rsidP="009F69A3">
            <w:pPr>
              <w:pStyle w:val="Normal4"/>
              <w:jc w:val="both"/>
              <w:rPr>
                <w:bCs/>
                <w:color w:val="000000"/>
                <w:sz w:val="20"/>
                <w:szCs w:val="20"/>
              </w:rPr>
            </w:pPr>
          </w:p>
        </w:tc>
      </w:tr>
      <w:tr w:rsidR="009F69A3" w:rsidRPr="009F69A3" w:rsidTr="009F69A3">
        <w:tc>
          <w:tcPr>
            <w:tcW w:w="245" w:type="pct"/>
            <w:vAlign w:val="center"/>
          </w:tcPr>
          <w:p w:rsidR="009F69A3" w:rsidRPr="009F69A3" w:rsidRDefault="009F69A3" w:rsidP="009F69A3">
            <w:pPr>
              <w:pStyle w:val="Normal4"/>
              <w:rPr>
                <w:bCs/>
                <w:color w:val="000000"/>
                <w:sz w:val="20"/>
                <w:szCs w:val="20"/>
              </w:rPr>
            </w:pPr>
            <w:r w:rsidRPr="009F69A3">
              <w:rPr>
                <w:bCs/>
                <w:color w:val="000000"/>
                <w:sz w:val="20"/>
                <w:szCs w:val="20"/>
              </w:rPr>
              <w:t>20</w:t>
            </w:r>
          </w:p>
        </w:tc>
        <w:tc>
          <w:tcPr>
            <w:tcW w:w="2252" w:type="pct"/>
            <w:vAlign w:val="center"/>
          </w:tcPr>
          <w:p w:rsidR="009F69A3" w:rsidRPr="009F69A3" w:rsidRDefault="009F69A3" w:rsidP="009F69A3">
            <w:pPr>
              <w:pStyle w:val="Normal4"/>
              <w:rPr>
                <w:color w:val="000000"/>
                <w:sz w:val="20"/>
                <w:szCs w:val="20"/>
              </w:rPr>
            </w:pPr>
            <w:r w:rsidRPr="009F69A3">
              <w:rPr>
                <w:color w:val="000000"/>
                <w:sz w:val="20"/>
                <w:szCs w:val="20"/>
              </w:rPr>
              <w:t xml:space="preserve">İnternet’te olmadığınızda ne sıklıkla kendinizi çökmüş, aksi veya sinirli hissedip, İnternet’e girince rahatlarsınız? </w:t>
            </w:r>
          </w:p>
        </w:tc>
        <w:tc>
          <w:tcPr>
            <w:tcW w:w="509" w:type="pct"/>
          </w:tcPr>
          <w:p w:rsidR="009F69A3" w:rsidRPr="009F69A3" w:rsidRDefault="009F69A3" w:rsidP="009F69A3">
            <w:pPr>
              <w:pStyle w:val="Normal4"/>
              <w:jc w:val="both"/>
              <w:rPr>
                <w:bCs/>
                <w:color w:val="000000"/>
                <w:sz w:val="20"/>
                <w:szCs w:val="20"/>
              </w:rPr>
            </w:pPr>
          </w:p>
        </w:tc>
        <w:tc>
          <w:tcPr>
            <w:tcW w:w="370" w:type="pct"/>
          </w:tcPr>
          <w:p w:rsidR="009F69A3" w:rsidRPr="009F69A3" w:rsidRDefault="009F69A3" w:rsidP="009F69A3">
            <w:pPr>
              <w:pStyle w:val="Normal4"/>
              <w:jc w:val="both"/>
              <w:rPr>
                <w:bCs/>
                <w:color w:val="000000"/>
                <w:sz w:val="20"/>
                <w:szCs w:val="20"/>
              </w:rPr>
            </w:pPr>
          </w:p>
        </w:tc>
        <w:tc>
          <w:tcPr>
            <w:tcW w:w="485" w:type="pct"/>
          </w:tcPr>
          <w:p w:rsidR="009F69A3" w:rsidRPr="009F69A3" w:rsidRDefault="009F69A3" w:rsidP="009F69A3">
            <w:pPr>
              <w:pStyle w:val="Normal4"/>
              <w:jc w:val="both"/>
              <w:rPr>
                <w:bCs/>
                <w:color w:val="000000"/>
                <w:sz w:val="20"/>
                <w:szCs w:val="20"/>
              </w:rPr>
            </w:pPr>
          </w:p>
        </w:tc>
        <w:tc>
          <w:tcPr>
            <w:tcW w:w="323" w:type="pct"/>
          </w:tcPr>
          <w:p w:rsidR="009F69A3" w:rsidRPr="009F69A3" w:rsidRDefault="009F69A3" w:rsidP="009F69A3">
            <w:pPr>
              <w:pStyle w:val="Normal4"/>
              <w:jc w:val="both"/>
              <w:rPr>
                <w:bCs/>
                <w:color w:val="000000"/>
                <w:sz w:val="20"/>
                <w:szCs w:val="20"/>
              </w:rPr>
            </w:pPr>
          </w:p>
        </w:tc>
        <w:tc>
          <w:tcPr>
            <w:tcW w:w="370" w:type="pct"/>
          </w:tcPr>
          <w:p w:rsidR="009F69A3" w:rsidRPr="009F69A3" w:rsidRDefault="009F69A3" w:rsidP="009F69A3">
            <w:pPr>
              <w:pStyle w:val="Normal4"/>
              <w:jc w:val="both"/>
              <w:rPr>
                <w:bCs/>
                <w:color w:val="000000"/>
                <w:sz w:val="20"/>
                <w:szCs w:val="20"/>
              </w:rPr>
            </w:pPr>
          </w:p>
        </w:tc>
        <w:tc>
          <w:tcPr>
            <w:tcW w:w="446" w:type="pct"/>
          </w:tcPr>
          <w:p w:rsidR="009F69A3" w:rsidRPr="009F69A3" w:rsidRDefault="009F69A3" w:rsidP="009F69A3">
            <w:pPr>
              <w:pStyle w:val="Normal4"/>
              <w:jc w:val="both"/>
              <w:rPr>
                <w:bCs/>
                <w:color w:val="000000"/>
                <w:sz w:val="20"/>
                <w:szCs w:val="20"/>
              </w:rPr>
            </w:pPr>
          </w:p>
        </w:tc>
      </w:tr>
    </w:tbl>
    <w:p w:rsidR="009F69A3" w:rsidRDefault="009F69A3" w:rsidP="006928F6">
      <w:pPr>
        <w:autoSpaceDE w:val="0"/>
        <w:autoSpaceDN w:val="0"/>
        <w:adjustRightInd w:val="0"/>
        <w:spacing w:line="360" w:lineRule="auto"/>
        <w:jc w:val="both"/>
        <w:rPr>
          <w:b/>
        </w:rPr>
      </w:pPr>
    </w:p>
    <w:p w:rsidR="009F69A3" w:rsidRDefault="003C0BD8">
      <w:pPr>
        <w:spacing w:after="200" w:line="276" w:lineRule="auto"/>
        <w:rPr>
          <w:b/>
        </w:rPr>
      </w:pPr>
      <w:r>
        <w:rPr>
          <w:b/>
          <w:noProof/>
          <w:lang w:eastAsia="tr-TR"/>
        </w:rPr>
        <w:pict>
          <v:shape id="AutoShape 50" o:spid="_x0000_s1056" type="#_x0000_t47" style="position:absolute;margin-left:292.25pt;margin-top:7.2pt;width:133.5pt;height:63.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" adj="-14538,-5336,-971,3049" fillcolor="yellow">
            <v:textbox>
              <w:txbxContent>
                <w:p w:rsidR="00AA09E0" w:rsidRDefault="00AA09E0">
                  <w:r>
                    <w:rPr>
                      <w:sz w:val="22"/>
                      <w:szCs w:val="22"/>
                    </w:rPr>
                    <w:t xml:space="preserve">Eklerde </w:t>
                  </w:r>
                  <w:r w:rsidRPr="00C840E8">
                    <w:rPr>
                      <w:sz w:val="22"/>
                      <w:szCs w:val="22"/>
                    </w:rPr>
                    <w:t xml:space="preserve">satır </w:t>
                  </w:r>
                  <w:proofErr w:type="gramStart"/>
                  <w:r w:rsidRPr="00C840E8">
                    <w:rPr>
                      <w:sz w:val="22"/>
                      <w:szCs w:val="22"/>
                    </w:rPr>
                    <w:t>aralığı</w:t>
                  </w:r>
                  <w:proofErr w:type="gramEnd"/>
                  <w:r w:rsidRPr="00C840E8">
                    <w:rPr>
                      <w:sz w:val="22"/>
                      <w:szCs w:val="22"/>
                    </w:rPr>
                    <w:t xml:space="preserve"> 1’e düşürülebilir ve yazı puntosu 10-12 arası kullanılabilir</w:t>
                  </w:r>
                  <w:r>
                    <w:rPr>
                      <w:sz w:val="22"/>
                      <w:szCs w:val="22"/>
                    </w:rPr>
                    <w:t>.</w:t>
                  </w:r>
                </w:p>
              </w:txbxContent>
            </v:textbox>
          </v:shape>
        </w:pict>
      </w:r>
      <w:r w:rsidR="009F69A3">
        <w:rPr>
          <w:b/>
        </w:rPr>
        <w:br w:type="page"/>
      </w:r>
    </w:p>
    <w:p w:rsidR="00127B14" w:rsidRDefault="003C0BD8" w:rsidP="0094155F">
      <w:pPr>
        <w:autoSpaceDE w:val="0"/>
        <w:autoSpaceDN w:val="0"/>
        <w:adjustRightInd w:val="0"/>
        <w:spacing w:line="360" w:lineRule="auto"/>
        <w:rPr>
          <w:b/>
        </w:rPr>
      </w:pPr>
      <w:r>
        <w:rPr>
          <w:b/>
          <w:noProof/>
          <w:lang w:eastAsia="tr-TR"/>
        </w:rPr>
        <w:lastRenderedPageBreak/>
        <w:pict>
          <v:shape id="AutoShape 48" o:spid="_x0000_s1057" type="#_x0000_t47" style="position:absolute;margin-left:362.9pt;margin-top:-52.9pt;width:107.85pt;height:4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" adj="-1202,45563,-1202" fillcolor="yellow">
            <v:textbox>
              <w:txbxContent>
                <w:p w:rsidR="00AA09E0" w:rsidRPr="003C7574" w:rsidRDefault="00AA09E0">
                  <w:pPr>
                    <w:rPr>
                      <w:sz w:val="22"/>
                      <w:szCs w:val="22"/>
                    </w:rPr>
                  </w:pPr>
                  <w:r w:rsidRPr="003C7574">
                    <w:rPr>
                      <w:sz w:val="22"/>
                      <w:szCs w:val="22"/>
                    </w:rPr>
                    <w:t>İsteğe bağlı olarak bu bölüme taranmış fotoğraf konabilir.</w:t>
                  </w:r>
                </w:p>
              </w:txbxContent>
            </v:textbox>
            <o:callout v:ext="edit" minusy="t"/>
          </v:shape>
        </w:pict>
      </w:r>
      <w:r w:rsidR="009F69A3">
        <w:rPr>
          <w:b/>
        </w:rPr>
        <w:t>ÖZGEÇMİŞ</w:t>
      </w:r>
    </w:p>
    <w:tbl>
      <w:tblPr>
        <w:tblW w:w="4938" w:type="pct"/>
        <w:tblInd w:w="108" w:type="dxa"/>
        <w:tblLook w:val="01E0"/>
      </w:tblPr>
      <w:tblGrid>
        <w:gridCol w:w="6852"/>
        <w:gridCol w:w="1760"/>
      </w:tblGrid>
      <w:tr w:rsidR="00CB103C" w:rsidRPr="000B7929" w:rsidTr="009F69A3">
        <w:tc>
          <w:tcPr>
            <w:tcW w:w="3978" w:type="pct"/>
            <w:vAlign w:val="center"/>
          </w:tcPr>
          <w:p w:rsidR="00CB103C" w:rsidRPr="000B7929" w:rsidRDefault="00CB103C" w:rsidP="00CB103C">
            <w:pPr>
              <w:widowControl w:val="0"/>
              <w:autoSpaceDE w:val="0"/>
              <w:autoSpaceDN w:val="0"/>
              <w:adjustRightInd w:val="0"/>
              <w:spacing w:line="360" w:lineRule="auto"/>
            </w:pPr>
            <w:r>
              <w:rPr>
                <w:b/>
              </w:rPr>
              <w:t>Adı Soyadı</w:t>
            </w:r>
            <w:r w:rsidRPr="000B7929">
              <w:rPr>
                <w:b/>
              </w:rPr>
              <w:t>:</w:t>
            </w:r>
            <w:r w:rsidR="0061228C">
              <w:t xml:space="preserve"> Adı Soyadı</w:t>
            </w:r>
            <w:r w:rsidRPr="000B7929">
              <w:t xml:space="preserve">      </w:t>
            </w:r>
          </w:p>
          <w:p w:rsidR="00CB103C" w:rsidRPr="000B7929" w:rsidRDefault="00CB103C" w:rsidP="00CB103C">
            <w:pPr>
              <w:widowControl w:val="0"/>
              <w:autoSpaceDE w:val="0"/>
              <w:autoSpaceDN w:val="0"/>
              <w:adjustRightInd w:val="0"/>
              <w:spacing w:line="360" w:lineRule="auto"/>
            </w:pPr>
            <w:r>
              <w:rPr>
                <w:b/>
              </w:rPr>
              <w:t>Doğum Yeri ve Yılı</w:t>
            </w:r>
            <w:r w:rsidRPr="000B7929">
              <w:rPr>
                <w:b/>
              </w:rPr>
              <w:t>:</w:t>
            </w:r>
            <w:r w:rsidR="0061228C">
              <w:t xml:space="preserve"> Yer, Yıl</w:t>
            </w:r>
          </w:p>
          <w:p w:rsidR="00CB103C" w:rsidRPr="000B7929" w:rsidRDefault="00CB103C" w:rsidP="00CB103C">
            <w:pPr>
              <w:widowControl w:val="0"/>
              <w:autoSpaceDE w:val="0"/>
              <w:autoSpaceDN w:val="0"/>
              <w:adjustRightInd w:val="0"/>
              <w:spacing w:line="360" w:lineRule="auto"/>
              <w:jc w:val="both"/>
            </w:pPr>
            <w:r>
              <w:rPr>
                <w:b/>
              </w:rPr>
              <w:t>Medeni Hali</w:t>
            </w:r>
            <w:r w:rsidRPr="000B7929">
              <w:rPr>
                <w:b/>
              </w:rPr>
              <w:t>:</w:t>
            </w:r>
            <w:r w:rsidRPr="000B7929">
              <w:t xml:space="preserve"> Evli</w:t>
            </w:r>
          </w:p>
          <w:p w:rsidR="00CB103C" w:rsidRPr="00CB103C" w:rsidRDefault="00CB103C" w:rsidP="00CB103C">
            <w:pPr>
              <w:widowControl w:val="0"/>
              <w:autoSpaceDE w:val="0"/>
              <w:autoSpaceDN w:val="0"/>
              <w:adjustRightInd w:val="0"/>
              <w:spacing w:line="360" w:lineRule="auto"/>
              <w:jc w:val="both"/>
            </w:pPr>
            <w:r w:rsidRPr="000B7929">
              <w:rPr>
                <w:b/>
              </w:rPr>
              <w:t xml:space="preserve">Yabancı </w:t>
            </w:r>
            <w:r>
              <w:rPr>
                <w:b/>
              </w:rPr>
              <w:t>Dili</w:t>
            </w:r>
            <w:r w:rsidRPr="000B7929">
              <w:rPr>
                <w:b/>
              </w:rPr>
              <w:t>:</w:t>
            </w:r>
            <w:r w:rsidRPr="000B7929">
              <w:t xml:space="preserve"> İngilizce</w:t>
            </w:r>
          </w:p>
        </w:tc>
        <w:tc>
          <w:tcPr>
            <w:tcW w:w="1022" w:type="pct"/>
          </w:tcPr>
          <w:p w:rsidR="0094155F" w:rsidRDefault="0094155F" w:rsidP="009F69A3">
            <w:pPr>
              <w:widowControl w:val="0"/>
              <w:autoSpaceDE w:val="0"/>
              <w:autoSpaceDN w:val="0"/>
              <w:adjustRightInd w:val="0"/>
              <w:spacing w:line="360" w:lineRule="auto"/>
              <w:jc w:val="center"/>
              <w:rPr>
                <w:b/>
                <w:noProof/>
                <w:lang w:val="en-US" w:eastAsia="en-US"/>
              </w:rPr>
            </w:pPr>
          </w:p>
          <w:p w:rsidR="0094155F" w:rsidRDefault="0094155F" w:rsidP="009F69A3">
            <w:pPr>
              <w:widowControl w:val="0"/>
              <w:autoSpaceDE w:val="0"/>
              <w:autoSpaceDN w:val="0"/>
              <w:adjustRightInd w:val="0"/>
              <w:spacing w:line="360" w:lineRule="auto"/>
              <w:jc w:val="center"/>
              <w:rPr>
                <w:b/>
                <w:noProof/>
                <w:lang w:val="en-US" w:eastAsia="en-US"/>
              </w:rPr>
            </w:pPr>
          </w:p>
          <w:p w:rsidR="00CB103C" w:rsidRPr="00DA54D3" w:rsidRDefault="00CB103C" w:rsidP="009F69A3">
            <w:pPr>
              <w:widowControl w:val="0"/>
              <w:autoSpaceDE w:val="0"/>
              <w:autoSpaceDN w:val="0"/>
              <w:adjustRightInd w:val="0"/>
              <w:spacing w:line="360" w:lineRule="auto"/>
              <w:jc w:val="center"/>
              <w:rPr>
                <w:noProof/>
                <w:lang w:val="en-US" w:eastAsia="en-US"/>
              </w:rPr>
            </w:pPr>
          </w:p>
          <w:p w:rsidR="00225F15" w:rsidRDefault="00225F15" w:rsidP="009F69A3">
            <w:pPr>
              <w:widowControl w:val="0"/>
              <w:autoSpaceDE w:val="0"/>
              <w:autoSpaceDN w:val="0"/>
              <w:adjustRightInd w:val="0"/>
              <w:spacing w:line="360" w:lineRule="auto"/>
              <w:jc w:val="center"/>
              <w:rPr>
                <w:b/>
                <w:noProof/>
                <w:lang w:val="en-US" w:eastAsia="en-US"/>
              </w:rPr>
            </w:pPr>
          </w:p>
          <w:p w:rsidR="00225F15" w:rsidRDefault="00225F15" w:rsidP="009F69A3">
            <w:pPr>
              <w:widowControl w:val="0"/>
              <w:autoSpaceDE w:val="0"/>
              <w:autoSpaceDN w:val="0"/>
              <w:adjustRightInd w:val="0"/>
              <w:spacing w:line="360" w:lineRule="auto"/>
              <w:jc w:val="center"/>
              <w:rPr>
                <w:b/>
                <w:noProof/>
                <w:lang w:val="en-US" w:eastAsia="en-US"/>
              </w:rPr>
            </w:pPr>
          </w:p>
        </w:tc>
      </w:tr>
      <w:tr w:rsidR="00CB103C" w:rsidRPr="000B7929" w:rsidTr="00CB103C">
        <w:tc>
          <w:tcPr>
            <w:tcW w:w="5000" w:type="pct"/>
            <w:gridSpan w:val="2"/>
            <w:vAlign w:val="center"/>
          </w:tcPr>
          <w:p w:rsidR="00CB103C" w:rsidRPr="000B7929" w:rsidRDefault="00CB103C" w:rsidP="00DC64FA">
            <w:pPr>
              <w:widowControl w:val="0"/>
              <w:autoSpaceDE w:val="0"/>
              <w:autoSpaceDN w:val="0"/>
              <w:adjustRightInd w:val="0"/>
              <w:spacing w:line="360" w:lineRule="auto"/>
              <w:jc w:val="both"/>
              <w:rPr>
                <w:b/>
              </w:rPr>
            </w:pPr>
            <w:r w:rsidRPr="000B7929">
              <w:rPr>
                <w:b/>
              </w:rPr>
              <w:t xml:space="preserve">Eğitim Durumu (Kurum ve Yıl) </w:t>
            </w:r>
          </w:p>
          <w:p w:rsidR="00CB103C" w:rsidRPr="000B7929" w:rsidRDefault="00CB103C" w:rsidP="00DC64FA">
            <w:pPr>
              <w:widowControl w:val="0"/>
              <w:autoSpaceDE w:val="0"/>
              <w:autoSpaceDN w:val="0"/>
              <w:adjustRightInd w:val="0"/>
              <w:spacing w:line="360" w:lineRule="auto"/>
              <w:jc w:val="both"/>
            </w:pPr>
            <w:r>
              <w:rPr>
                <w:b/>
              </w:rPr>
              <w:t>Lise</w:t>
            </w:r>
            <w:r w:rsidRPr="000B7929">
              <w:rPr>
                <w:b/>
              </w:rPr>
              <w:t xml:space="preserve">: </w:t>
            </w:r>
            <w:proofErr w:type="gramStart"/>
            <w:r w:rsidR="0061228C">
              <w:t>……..</w:t>
            </w:r>
            <w:proofErr w:type="gramEnd"/>
            <w:r>
              <w:t xml:space="preserve"> Anadolu Öğretmen </w:t>
            </w:r>
            <w:r>
              <w:tab/>
            </w:r>
            <w:r w:rsidRPr="000B7929">
              <w:t xml:space="preserve">Lisesi, 2001-2004 </w:t>
            </w:r>
          </w:p>
          <w:p w:rsidR="00CB103C" w:rsidRPr="000B7929" w:rsidRDefault="00CB103C" w:rsidP="00DC64FA">
            <w:pPr>
              <w:widowControl w:val="0"/>
              <w:autoSpaceDE w:val="0"/>
              <w:autoSpaceDN w:val="0"/>
              <w:adjustRightInd w:val="0"/>
              <w:spacing w:line="360" w:lineRule="auto"/>
              <w:jc w:val="both"/>
            </w:pPr>
            <w:r>
              <w:rPr>
                <w:b/>
              </w:rPr>
              <w:t>Lisans</w:t>
            </w:r>
            <w:r w:rsidRPr="000B7929">
              <w:rPr>
                <w:b/>
              </w:rPr>
              <w:t xml:space="preserve">: </w:t>
            </w:r>
            <w:proofErr w:type="gramStart"/>
            <w:r w:rsidR="0061228C">
              <w:t>………</w:t>
            </w:r>
            <w:proofErr w:type="gramEnd"/>
            <w:r>
              <w:t xml:space="preserve"> Üniversitesi, </w:t>
            </w:r>
            <w:proofErr w:type="gramStart"/>
            <w:r w:rsidR="0061228C">
              <w:t>………</w:t>
            </w:r>
            <w:proofErr w:type="gramEnd"/>
            <w:r w:rsidRPr="000B7929">
              <w:t xml:space="preserve">Öğretmenliği, 2004-2008 </w:t>
            </w:r>
          </w:p>
          <w:p w:rsidR="00225F15" w:rsidRDefault="00225F15" w:rsidP="00DC64FA">
            <w:pPr>
              <w:widowControl w:val="0"/>
              <w:autoSpaceDE w:val="0"/>
              <w:autoSpaceDN w:val="0"/>
              <w:adjustRightInd w:val="0"/>
              <w:spacing w:line="360" w:lineRule="auto"/>
              <w:jc w:val="both"/>
              <w:rPr>
                <w:b/>
              </w:rPr>
            </w:pPr>
          </w:p>
          <w:p w:rsidR="00CB103C" w:rsidRDefault="00CB103C" w:rsidP="00DC64FA">
            <w:pPr>
              <w:widowControl w:val="0"/>
              <w:autoSpaceDE w:val="0"/>
              <w:autoSpaceDN w:val="0"/>
              <w:adjustRightInd w:val="0"/>
              <w:spacing w:line="360" w:lineRule="auto"/>
              <w:jc w:val="both"/>
              <w:rPr>
                <w:b/>
              </w:rPr>
            </w:pPr>
            <w:r>
              <w:rPr>
                <w:b/>
              </w:rPr>
              <w:t>Çalıştığı Kurum/Kurumlar ve Yıl</w:t>
            </w:r>
            <w:r w:rsidRPr="000B7929">
              <w:rPr>
                <w:b/>
              </w:rPr>
              <w:t xml:space="preserve"> </w:t>
            </w:r>
          </w:p>
          <w:p w:rsidR="00225F15" w:rsidRPr="000B7929" w:rsidRDefault="00225F15" w:rsidP="00DC64FA">
            <w:pPr>
              <w:widowControl w:val="0"/>
              <w:autoSpaceDE w:val="0"/>
              <w:autoSpaceDN w:val="0"/>
              <w:adjustRightInd w:val="0"/>
              <w:spacing w:line="360" w:lineRule="auto"/>
              <w:jc w:val="both"/>
              <w:rPr>
                <w:b/>
              </w:rPr>
            </w:pPr>
          </w:p>
          <w:p w:rsidR="00CB103C" w:rsidRPr="000B7929" w:rsidRDefault="00CB103C" w:rsidP="00DC64FA">
            <w:pPr>
              <w:widowControl w:val="0"/>
              <w:autoSpaceDE w:val="0"/>
              <w:autoSpaceDN w:val="0"/>
              <w:adjustRightInd w:val="0"/>
              <w:spacing w:line="360" w:lineRule="auto"/>
              <w:jc w:val="both"/>
              <w:rPr>
                <w:b/>
              </w:rPr>
            </w:pPr>
            <w:r>
              <w:rPr>
                <w:b/>
              </w:rPr>
              <w:t>Yayınları (Kitap</w:t>
            </w:r>
            <w:r w:rsidR="00212B30">
              <w:rPr>
                <w:b/>
              </w:rPr>
              <w:t>, Makale ve Bildiriler</w:t>
            </w:r>
            <w:r w:rsidRPr="000B7929">
              <w:rPr>
                <w:b/>
              </w:rPr>
              <w:t xml:space="preserve">) </w:t>
            </w:r>
          </w:p>
          <w:p w:rsidR="00CB103C" w:rsidRPr="000B7929" w:rsidRDefault="00CB103C" w:rsidP="00212B30">
            <w:pPr>
              <w:spacing w:line="360" w:lineRule="auto"/>
              <w:ind w:left="601" w:hanging="601"/>
              <w:jc w:val="both"/>
            </w:pPr>
            <w:r w:rsidRPr="000B7929">
              <w:t>Yılma</w:t>
            </w:r>
            <w:r>
              <w:t>z, E</w:t>
            </w:r>
            <w:proofErr w:type="gramStart"/>
            <w:r>
              <w:t>.,</w:t>
            </w:r>
            <w:proofErr w:type="gramEnd"/>
            <w:r>
              <w:t xml:space="preserve"> Tamer, S. L. ve Koç, M. (</w:t>
            </w:r>
            <w:r w:rsidRPr="000B7929">
              <w:t>2009</w:t>
            </w:r>
            <w:r>
              <w:t>)</w:t>
            </w:r>
            <w:r w:rsidRPr="000B7929">
              <w:t xml:space="preserve">. Öğretmen adaylarının kavram haritalarının </w:t>
            </w:r>
            <w:proofErr w:type="spellStart"/>
            <w:r w:rsidRPr="000B7929">
              <w:t>arayüz</w:t>
            </w:r>
            <w:proofErr w:type="spellEnd"/>
            <w:r w:rsidRPr="000B7929">
              <w:t xml:space="preserve"> tasarımlarındaki görsel tercihleri. </w:t>
            </w:r>
            <w:r w:rsidRPr="00212B30">
              <w:rPr>
                <w:i/>
              </w:rPr>
              <w:t>SDÜ Uluslararası Teknolojik Bilimler Dergisi, 1</w:t>
            </w:r>
            <w:r w:rsidRPr="000B7929">
              <w:t>(1), 41-57.</w:t>
            </w:r>
          </w:p>
          <w:p w:rsidR="00CB103C" w:rsidRPr="000B7929" w:rsidRDefault="00212B30" w:rsidP="00212B30">
            <w:pPr>
              <w:spacing w:line="360" w:lineRule="auto"/>
              <w:ind w:left="601" w:hanging="601"/>
              <w:jc w:val="both"/>
            </w:pPr>
            <w:r>
              <w:t>Tamer, S. L. ve Koç, M. (</w:t>
            </w:r>
            <w:r w:rsidR="00CB103C" w:rsidRPr="000B7929">
              <w:t>2010</w:t>
            </w:r>
            <w:r>
              <w:t>)</w:t>
            </w:r>
            <w:r w:rsidR="00CB103C" w:rsidRPr="000B7929">
              <w:t xml:space="preserve">. Bilgisayar laboratuarlarının fiziksel ergonomik </w:t>
            </w:r>
            <w:proofErr w:type="gramStart"/>
            <w:r w:rsidR="00CB103C" w:rsidRPr="000B7929">
              <w:t>kriterler</w:t>
            </w:r>
            <w:proofErr w:type="gramEnd"/>
            <w:r w:rsidR="00CB103C" w:rsidRPr="000B7929">
              <w:t xml:space="preserve"> açısından değerlendirilmesi: Süleyman Demirel Üniversitesi örneği. </w:t>
            </w:r>
            <w:r w:rsidR="00CB103C" w:rsidRPr="00212B30">
              <w:rPr>
                <w:i/>
              </w:rPr>
              <w:t>Uluslararası İnsan Bilimleri Dergisi, 7</w:t>
            </w:r>
            <w:r w:rsidR="00CB103C" w:rsidRPr="000B7929">
              <w:t>(1), 720-747.</w:t>
            </w:r>
          </w:p>
          <w:p w:rsidR="00CB103C" w:rsidRPr="000B7929" w:rsidRDefault="00212B30" w:rsidP="00212B30">
            <w:pPr>
              <w:spacing w:line="360" w:lineRule="auto"/>
              <w:ind w:left="601" w:hanging="601"/>
              <w:jc w:val="both"/>
            </w:pPr>
            <w:proofErr w:type="spellStart"/>
            <w:r>
              <w:t>Koc</w:t>
            </w:r>
            <w:proofErr w:type="spellEnd"/>
            <w:r>
              <w:t>, M</w:t>
            </w:r>
            <w:proofErr w:type="gramStart"/>
            <w:r>
              <w:t>.,</w:t>
            </w:r>
            <w:proofErr w:type="gramEnd"/>
            <w:r>
              <w:t xml:space="preserve"> </w:t>
            </w:r>
            <w:r>
              <w:rPr>
                <w:lang w:val="en-US"/>
              </w:rPr>
              <w:t>&amp;</w:t>
            </w:r>
            <w:r>
              <w:t xml:space="preserve"> Tamer, S. L. (</w:t>
            </w:r>
            <w:r w:rsidR="00CB103C" w:rsidRPr="000B7929">
              <w:t>2010</w:t>
            </w:r>
            <w:r>
              <w:t>)</w:t>
            </w:r>
            <w:r w:rsidR="00CB103C" w:rsidRPr="000B7929">
              <w:t xml:space="preserve">. </w:t>
            </w:r>
            <w:proofErr w:type="spellStart"/>
            <w:r w:rsidR="00CB103C" w:rsidRPr="00212B30">
              <w:rPr>
                <w:i/>
              </w:rPr>
              <w:t>Gender</w:t>
            </w:r>
            <w:proofErr w:type="spellEnd"/>
            <w:r w:rsidR="00CB103C" w:rsidRPr="00212B30">
              <w:rPr>
                <w:i/>
              </w:rPr>
              <w:t xml:space="preserve"> </w:t>
            </w:r>
            <w:proofErr w:type="spellStart"/>
            <w:r w:rsidR="00CB103C" w:rsidRPr="00212B30">
              <w:rPr>
                <w:i/>
              </w:rPr>
              <w:t>differences</w:t>
            </w:r>
            <w:proofErr w:type="spellEnd"/>
            <w:r w:rsidR="00CB103C" w:rsidRPr="00212B30">
              <w:rPr>
                <w:i/>
              </w:rPr>
              <w:t xml:space="preserve"> in </w:t>
            </w:r>
            <w:proofErr w:type="spellStart"/>
            <w:r w:rsidR="00CB103C" w:rsidRPr="00212B30">
              <w:rPr>
                <w:i/>
              </w:rPr>
              <w:t>distance</w:t>
            </w:r>
            <w:proofErr w:type="spellEnd"/>
            <w:r w:rsidR="00CB103C" w:rsidRPr="00212B30">
              <w:rPr>
                <w:i/>
              </w:rPr>
              <w:t xml:space="preserve"> </w:t>
            </w:r>
            <w:proofErr w:type="spellStart"/>
            <w:r w:rsidR="00CB103C" w:rsidRPr="00212B30">
              <w:rPr>
                <w:i/>
              </w:rPr>
              <w:t>education</w:t>
            </w:r>
            <w:proofErr w:type="spellEnd"/>
            <w:r w:rsidR="00CB103C" w:rsidRPr="000B7929">
              <w:t xml:space="preserve">. </w:t>
            </w:r>
            <w:proofErr w:type="spellStart"/>
            <w:r>
              <w:t>Paper</w:t>
            </w:r>
            <w:proofErr w:type="spellEnd"/>
            <w:r>
              <w:t xml:space="preserve"> </w:t>
            </w:r>
            <w:proofErr w:type="spellStart"/>
            <w:proofErr w:type="gramStart"/>
            <w:r>
              <w:t>presented</w:t>
            </w:r>
            <w:proofErr w:type="spellEnd"/>
            <w:r>
              <w:t xml:space="preserve">  at</w:t>
            </w:r>
            <w:proofErr w:type="gramEnd"/>
            <w:r>
              <w:t xml:space="preserve"> </w:t>
            </w:r>
            <w:proofErr w:type="spellStart"/>
            <w:r>
              <w:t>the</w:t>
            </w:r>
            <w:proofErr w:type="spellEnd"/>
            <w:r>
              <w:t xml:space="preserve"> </w:t>
            </w:r>
            <w:proofErr w:type="spellStart"/>
            <w:r w:rsidR="00CB103C" w:rsidRPr="000B7929">
              <w:t>Third</w:t>
            </w:r>
            <w:proofErr w:type="spellEnd"/>
            <w:r w:rsidR="00CB103C" w:rsidRPr="000B7929">
              <w:t xml:space="preserve"> </w:t>
            </w:r>
            <w:proofErr w:type="spellStart"/>
            <w:r w:rsidR="00CB103C" w:rsidRPr="000B7929">
              <w:t>International</w:t>
            </w:r>
            <w:proofErr w:type="spellEnd"/>
            <w:r w:rsidR="00CB103C" w:rsidRPr="000B7929">
              <w:t xml:space="preserve"> </w:t>
            </w:r>
            <w:proofErr w:type="spellStart"/>
            <w:r w:rsidR="00CB103C" w:rsidRPr="000B7929">
              <w:t>Conference</w:t>
            </w:r>
            <w:proofErr w:type="spellEnd"/>
            <w:r w:rsidR="00CB103C" w:rsidRPr="000B7929">
              <w:t xml:space="preserve"> on </w:t>
            </w:r>
            <w:proofErr w:type="spellStart"/>
            <w:r w:rsidR="00CB103C" w:rsidRPr="000B7929">
              <w:t>Innovations</w:t>
            </w:r>
            <w:proofErr w:type="spellEnd"/>
            <w:r w:rsidR="00CB103C" w:rsidRPr="000B7929">
              <w:t xml:space="preserve"> in </w:t>
            </w:r>
            <w:proofErr w:type="spellStart"/>
            <w:r w:rsidR="00CB103C" w:rsidRPr="000B7929">
              <w:t>Learning</w:t>
            </w:r>
            <w:proofErr w:type="spellEnd"/>
            <w:r w:rsidR="00CB103C" w:rsidRPr="000B7929">
              <w:t xml:space="preserve"> </w:t>
            </w:r>
            <w:proofErr w:type="spellStart"/>
            <w:r w:rsidR="00CB103C" w:rsidRPr="000B7929">
              <w:t>for</w:t>
            </w:r>
            <w:proofErr w:type="spellEnd"/>
            <w:r w:rsidR="00CB103C" w:rsidRPr="000B7929">
              <w:t xml:space="preserve"> </w:t>
            </w:r>
            <w:proofErr w:type="spellStart"/>
            <w:r w:rsidR="00CB103C" w:rsidRPr="000B7929">
              <w:t>the</w:t>
            </w:r>
            <w:proofErr w:type="spellEnd"/>
            <w:r w:rsidR="00CB103C" w:rsidRPr="000B7929">
              <w:t xml:space="preserve"> </w:t>
            </w:r>
            <w:proofErr w:type="spellStart"/>
            <w:r w:rsidR="00CB103C" w:rsidRPr="000B7929">
              <w:t>Future</w:t>
            </w:r>
            <w:proofErr w:type="spellEnd"/>
            <w:r w:rsidR="00CB103C" w:rsidRPr="000B7929">
              <w:t xml:space="preserve"> 2010: E-</w:t>
            </w:r>
            <w:proofErr w:type="spellStart"/>
            <w:r w:rsidR="00CB103C" w:rsidRPr="000B7929">
              <w:t>learning</w:t>
            </w:r>
            <w:proofErr w:type="spellEnd"/>
            <w:r w:rsidR="00CB103C" w:rsidRPr="000B7929">
              <w:t xml:space="preserve"> (</w:t>
            </w:r>
            <w:proofErr w:type="spellStart"/>
            <w:r w:rsidR="00CB103C" w:rsidRPr="000B7929">
              <w:t>Future</w:t>
            </w:r>
            <w:proofErr w:type="spellEnd"/>
            <w:r w:rsidR="00CB103C" w:rsidRPr="000B7929">
              <w:t>-</w:t>
            </w:r>
            <w:proofErr w:type="spellStart"/>
            <w:r w:rsidR="00CB103C" w:rsidRPr="000B7929">
              <w:t>Learning</w:t>
            </w:r>
            <w:proofErr w:type="spellEnd"/>
            <w:r w:rsidR="00CB103C" w:rsidRPr="000B7929">
              <w:t xml:space="preserve"> 2010), </w:t>
            </w:r>
            <w:proofErr w:type="spellStart"/>
            <w:r w:rsidR="00CB103C" w:rsidRPr="000B7929">
              <w:t>Istanbul</w:t>
            </w:r>
            <w:proofErr w:type="spellEnd"/>
            <w:r w:rsidR="00CB103C" w:rsidRPr="000B7929">
              <w:t xml:space="preserve">, </w:t>
            </w:r>
            <w:proofErr w:type="spellStart"/>
            <w:r w:rsidR="00CB103C" w:rsidRPr="000B7929">
              <w:t>Turkey</w:t>
            </w:r>
            <w:proofErr w:type="spellEnd"/>
            <w:r w:rsidR="00CB103C" w:rsidRPr="000B7929">
              <w:t xml:space="preserve">. </w:t>
            </w:r>
          </w:p>
          <w:p w:rsidR="00CB103C" w:rsidRPr="000B7929" w:rsidRDefault="00212B30" w:rsidP="00212B30">
            <w:pPr>
              <w:spacing w:line="360" w:lineRule="auto"/>
              <w:ind w:left="601" w:hanging="601"/>
              <w:jc w:val="both"/>
            </w:pPr>
            <w:proofErr w:type="spellStart"/>
            <w:r>
              <w:t>Demirbilek</w:t>
            </w:r>
            <w:proofErr w:type="spellEnd"/>
            <w:r>
              <w:t>, M. ve Tamer, S. L. (</w:t>
            </w:r>
            <w:r w:rsidR="00CB103C" w:rsidRPr="000B7929">
              <w:t>2010</w:t>
            </w:r>
            <w:r>
              <w:t xml:space="preserve">). </w:t>
            </w:r>
            <w:proofErr w:type="spellStart"/>
            <w:r w:rsidRPr="00212B30">
              <w:rPr>
                <w:i/>
              </w:rPr>
              <w:t>Math</w:t>
            </w:r>
            <w:proofErr w:type="spellEnd"/>
            <w:r w:rsidRPr="00212B30">
              <w:rPr>
                <w:i/>
              </w:rPr>
              <w:t xml:space="preserve"> </w:t>
            </w:r>
            <w:proofErr w:type="spellStart"/>
            <w:r w:rsidRPr="00212B30">
              <w:rPr>
                <w:i/>
              </w:rPr>
              <w:t>teachers</w:t>
            </w:r>
            <w:proofErr w:type="spellEnd"/>
            <w:r w:rsidRPr="00212B30">
              <w:rPr>
                <w:i/>
              </w:rPr>
              <w:t xml:space="preserve">’ </w:t>
            </w:r>
            <w:proofErr w:type="spellStart"/>
            <w:r w:rsidRPr="00212B30">
              <w:rPr>
                <w:i/>
              </w:rPr>
              <w:t>perspectives</w:t>
            </w:r>
            <w:proofErr w:type="spellEnd"/>
            <w:r w:rsidRPr="00212B30">
              <w:rPr>
                <w:i/>
              </w:rPr>
              <w:t xml:space="preserve"> on </w:t>
            </w:r>
            <w:proofErr w:type="spellStart"/>
            <w:r w:rsidRPr="00212B30">
              <w:rPr>
                <w:i/>
              </w:rPr>
              <w:t>using</w:t>
            </w:r>
            <w:proofErr w:type="spellEnd"/>
            <w:r w:rsidRPr="00212B30">
              <w:rPr>
                <w:i/>
              </w:rPr>
              <w:t xml:space="preserve"> </w:t>
            </w:r>
            <w:proofErr w:type="spellStart"/>
            <w:r w:rsidRPr="00212B30">
              <w:rPr>
                <w:i/>
              </w:rPr>
              <w:t>educational</w:t>
            </w:r>
            <w:proofErr w:type="spellEnd"/>
            <w:r w:rsidRPr="00212B30">
              <w:rPr>
                <w:i/>
              </w:rPr>
              <w:t xml:space="preserve"> </w:t>
            </w:r>
            <w:proofErr w:type="spellStart"/>
            <w:r w:rsidRPr="00212B30">
              <w:rPr>
                <w:i/>
              </w:rPr>
              <w:t>computer</w:t>
            </w:r>
            <w:proofErr w:type="spellEnd"/>
            <w:r w:rsidRPr="00212B30">
              <w:rPr>
                <w:i/>
              </w:rPr>
              <w:t xml:space="preserve"> </w:t>
            </w:r>
            <w:proofErr w:type="spellStart"/>
            <w:r w:rsidRPr="00212B30">
              <w:rPr>
                <w:i/>
              </w:rPr>
              <w:t>g</w:t>
            </w:r>
            <w:r w:rsidR="00CB103C" w:rsidRPr="00212B30">
              <w:rPr>
                <w:i/>
              </w:rPr>
              <w:t>ames</w:t>
            </w:r>
            <w:proofErr w:type="spellEnd"/>
            <w:r w:rsidR="00CB103C" w:rsidRPr="00212B30">
              <w:rPr>
                <w:i/>
              </w:rPr>
              <w:t xml:space="preserve"> in </w:t>
            </w:r>
            <w:proofErr w:type="spellStart"/>
            <w:r w:rsidRPr="00212B30">
              <w:rPr>
                <w:i/>
              </w:rPr>
              <w:t>m</w:t>
            </w:r>
            <w:r w:rsidR="00CB103C" w:rsidRPr="00212B30">
              <w:rPr>
                <w:i/>
              </w:rPr>
              <w:t>ath</w:t>
            </w:r>
            <w:proofErr w:type="spellEnd"/>
            <w:r w:rsidR="00CB103C" w:rsidRPr="00212B30">
              <w:rPr>
                <w:i/>
              </w:rPr>
              <w:t xml:space="preserve"> </w:t>
            </w:r>
            <w:proofErr w:type="spellStart"/>
            <w:r w:rsidRPr="00212B30">
              <w:rPr>
                <w:i/>
              </w:rPr>
              <w:t>e</w:t>
            </w:r>
            <w:r w:rsidR="00CB103C" w:rsidRPr="00212B30">
              <w:rPr>
                <w:i/>
              </w:rPr>
              <w:t>ducation</w:t>
            </w:r>
            <w:proofErr w:type="spellEnd"/>
            <w:r w:rsidR="00CB103C" w:rsidRPr="000B7929">
              <w:t xml:space="preserve">. </w:t>
            </w:r>
            <w:proofErr w:type="spellStart"/>
            <w:r>
              <w:t>Paper</w:t>
            </w:r>
            <w:proofErr w:type="spellEnd"/>
            <w:r>
              <w:t xml:space="preserve"> </w:t>
            </w:r>
            <w:proofErr w:type="spellStart"/>
            <w:proofErr w:type="gramStart"/>
            <w:r>
              <w:t>presented</w:t>
            </w:r>
            <w:proofErr w:type="spellEnd"/>
            <w:r>
              <w:t xml:space="preserve">  at</w:t>
            </w:r>
            <w:proofErr w:type="gramEnd"/>
            <w:r>
              <w:t xml:space="preserve"> </w:t>
            </w:r>
            <w:proofErr w:type="spellStart"/>
            <w:r>
              <w:t>the</w:t>
            </w:r>
            <w:proofErr w:type="spellEnd"/>
            <w:r w:rsidRPr="000B7929">
              <w:t xml:space="preserve"> </w:t>
            </w:r>
            <w:proofErr w:type="spellStart"/>
            <w:r w:rsidR="00CB103C" w:rsidRPr="000B7929">
              <w:t>World</w:t>
            </w:r>
            <w:proofErr w:type="spellEnd"/>
            <w:r w:rsidR="00CB103C" w:rsidRPr="000B7929">
              <w:t xml:space="preserve"> </w:t>
            </w:r>
            <w:proofErr w:type="spellStart"/>
            <w:r w:rsidR="00CB103C" w:rsidRPr="000B7929">
              <w:t>Conference</w:t>
            </w:r>
            <w:proofErr w:type="spellEnd"/>
            <w:r w:rsidR="00CB103C" w:rsidRPr="000B7929">
              <w:t xml:space="preserve"> on </w:t>
            </w:r>
            <w:proofErr w:type="spellStart"/>
            <w:r w:rsidR="00CB103C" w:rsidRPr="000B7929">
              <w:t>Learning</w:t>
            </w:r>
            <w:proofErr w:type="spellEnd"/>
            <w:r w:rsidR="00CB103C" w:rsidRPr="000B7929">
              <w:t xml:space="preserve">, </w:t>
            </w:r>
            <w:proofErr w:type="spellStart"/>
            <w:r w:rsidR="00CB103C" w:rsidRPr="000B7929">
              <w:t>Teaching</w:t>
            </w:r>
            <w:proofErr w:type="spellEnd"/>
            <w:r w:rsidR="00CB103C" w:rsidRPr="000B7929">
              <w:t xml:space="preserve"> </w:t>
            </w:r>
            <w:proofErr w:type="spellStart"/>
            <w:r w:rsidR="00CB103C" w:rsidRPr="000B7929">
              <w:t>and</w:t>
            </w:r>
            <w:proofErr w:type="spellEnd"/>
            <w:r w:rsidR="00CB103C" w:rsidRPr="000B7929">
              <w:t xml:space="preserve"> </w:t>
            </w:r>
            <w:proofErr w:type="spellStart"/>
            <w:r w:rsidR="00CB103C" w:rsidRPr="000B7929">
              <w:t>Administration</w:t>
            </w:r>
            <w:proofErr w:type="spellEnd"/>
            <w:r>
              <w:t xml:space="preserve">, </w:t>
            </w:r>
            <w:proofErr w:type="spellStart"/>
            <w:r>
              <w:t>Cairo</w:t>
            </w:r>
            <w:proofErr w:type="spellEnd"/>
            <w:r>
              <w:t xml:space="preserve">, </w:t>
            </w:r>
            <w:proofErr w:type="spellStart"/>
            <w:r w:rsidR="00CB103C" w:rsidRPr="000B7929">
              <w:t>Egypt</w:t>
            </w:r>
            <w:proofErr w:type="spellEnd"/>
            <w:r w:rsidR="00CB103C" w:rsidRPr="000B7929">
              <w:t>.</w:t>
            </w:r>
          </w:p>
          <w:p w:rsidR="00CB103C" w:rsidRDefault="00212B30" w:rsidP="00212B30">
            <w:pPr>
              <w:spacing w:line="360" w:lineRule="auto"/>
              <w:ind w:left="601" w:hanging="601"/>
              <w:jc w:val="both"/>
            </w:pPr>
            <w:proofErr w:type="spellStart"/>
            <w:r>
              <w:t>Demirbilek</w:t>
            </w:r>
            <w:proofErr w:type="spellEnd"/>
            <w:r>
              <w:t>, M</w:t>
            </w:r>
            <w:proofErr w:type="gramStart"/>
            <w:r>
              <w:t>.,</w:t>
            </w:r>
            <w:proofErr w:type="gramEnd"/>
            <w:r>
              <w:t xml:space="preserve"> Yılmaz, E. ve Tamer, S. L. (</w:t>
            </w:r>
            <w:r w:rsidR="00CB103C" w:rsidRPr="000B7929">
              <w:t>2010</w:t>
            </w:r>
            <w:r>
              <w:t xml:space="preserve">). </w:t>
            </w:r>
            <w:proofErr w:type="spellStart"/>
            <w:r w:rsidRPr="00212B30">
              <w:rPr>
                <w:i/>
              </w:rPr>
              <w:t>Second</w:t>
            </w:r>
            <w:proofErr w:type="spellEnd"/>
            <w:r w:rsidRPr="00212B30">
              <w:rPr>
                <w:i/>
              </w:rPr>
              <w:t xml:space="preserve"> </w:t>
            </w:r>
            <w:proofErr w:type="spellStart"/>
            <w:r w:rsidRPr="00212B30">
              <w:rPr>
                <w:i/>
              </w:rPr>
              <w:t>language</w:t>
            </w:r>
            <w:proofErr w:type="spellEnd"/>
            <w:r w:rsidRPr="00212B30">
              <w:rPr>
                <w:i/>
              </w:rPr>
              <w:t xml:space="preserve"> </w:t>
            </w:r>
            <w:proofErr w:type="spellStart"/>
            <w:r w:rsidRPr="00212B30">
              <w:rPr>
                <w:i/>
              </w:rPr>
              <w:t>instructors</w:t>
            </w:r>
            <w:proofErr w:type="spellEnd"/>
            <w:r w:rsidRPr="00212B30">
              <w:rPr>
                <w:i/>
              </w:rPr>
              <w:t xml:space="preserve">’ </w:t>
            </w:r>
            <w:proofErr w:type="spellStart"/>
            <w:r w:rsidRPr="00212B30">
              <w:rPr>
                <w:i/>
              </w:rPr>
              <w:t>perspectives</w:t>
            </w:r>
            <w:proofErr w:type="spellEnd"/>
            <w:r w:rsidRPr="00212B30">
              <w:rPr>
                <w:i/>
              </w:rPr>
              <w:t xml:space="preserve"> </w:t>
            </w:r>
            <w:proofErr w:type="spellStart"/>
            <w:r w:rsidRPr="00212B30">
              <w:rPr>
                <w:i/>
              </w:rPr>
              <w:t>about</w:t>
            </w:r>
            <w:proofErr w:type="spellEnd"/>
            <w:r w:rsidRPr="00212B30">
              <w:rPr>
                <w:i/>
              </w:rPr>
              <w:t xml:space="preserve"> </w:t>
            </w:r>
            <w:proofErr w:type="spellStart"/>
            <w:r w:rsidRPr="00212B30">
              <w:rPr>
                <w:i/>
              </w:rPr>
              <w:t>the</w:t>
            </w:r>
            <w:proofErr w:type="spellEnd"/>
            <w:r w:rsidRPr="00212B30">
              <w:rPr>
                <w:i/>
              </w:rPr>
              <w:t xml:space="preserve"> </w:t>
            </w:r>
            <w:proofErr w:type="spellStart"/>
            <w:r w:rsidRPr="00212B30">
              <w:rPr>
                <w:i/>
              </w:rPr>
              <w:t>use</w:t>
            </w:r>
            <w:proofErr w:type="spellEnd"/>
            <w:r w:rsidRPr="00212B30">
              <w:rPr>
                <w:i/>
              </w:rPr>
              <w:t xml:space="preserve"> of </w:t>
            </w:r>
            <w:proofErr w:type="spellStart"/>
            <w:r w:rsidRPr="00212B30">
              <w:rPr>
                <w:i/>
              </w:rPr>
              <w:t>educational</w:t>
            </w:r>
            <w:proofErr w:type="spellEnd"/>
            <w:r w:rsidRPr="00212B30">
              <w:rPr>
                <w:i/>
              </w:rPr>
              <w:t xml:space="preserve"> </w:t>
            </w:r>
            <w:proofErr w:type="spellStart"/>
            <w:r w:rsidRPr="00212B30">
              <w:rPr>
                <w:i/>
              </w:rPr>
              <w:t>g</w:t>
            </w:r>
            <w:r w:rsidR="00CB103C" w:rsidRPr="00212B30">
              <w:rPr>
                <w:i/>
              </w:rPr>
              <w:t>ames</w:t>
            </w:r>
            <w:proofErr w:type="spellEnd"/>
            <w:r w:rsidR="00CB103C" w:rsidRPr="000B7929">
              <w:t xml:space="preserve">. </w:t>
            </w:r>
            <w:proofErr w:type="spellStart"/>
            <w:r>
              <w:t>Paper</w:t>
            </w:r>
            <w:proofErr w:type="spellEnd"/>
            <w:r>
              <w:t xml:space="preserve"> </w:t>
            </w:r>
            <w:proofErr w:type="spellStart"/>
            <w:proofErr w:type="gramStart"/>
            <w:r>
              <w:t>presented</w:t>
            </w:r>
            <w:proofErr w:type="spellEnd"/>
            <w:r>
              <w:t xml:space="preserve">  at</w:t>
            </w:r>
            <w:proofErr w:type="gramEnd"/>
            <w:r>
              <w:t xml:space="preserve"> </w:t>
            </w:r>
            <w:proofErr w:type="spellStart"/>
            <w:r>
              <w:t>the</w:t>
            </w:r>
            <w:proofErr w:type="spellEnd"/>
            <w:r w:rsidRPr="000B7929">
              <w:t xml:space="preserve"> </w:t>
            </w:r>
            <w:proofErr w:type="spellStart"/>
            <w:r w:rsidR="00CB103C" w:rsidRPr="000B7929">
              <w:t>World</w:t>
            </w:r>
            <w:proofErr w:type="spellEnd"/>
            <w:r w:rsidR="00CB103C" w:rsidRPr="000B7929">
              <w:t xml:space="preserve"> </w:t>
            </w:r>
            <w:proofErr w:type="spellStart"/>
            <w:r w:rsidR="00CB103C" w:rsidRPr="000B7929">
              <w:t>Conference</w:t>
            </w:r>
            <w:proofErr w:type="spellEnd"/>
            <w:r w:rsidR="00CB103C" w:rsidRPr="000B7929">
              <w:t xml:space="preserve"> on </w:t>
            </w:r>
            <w:proofErr w:type="spellStart"/>
            <w:r w:rsidR="00CB103C" w:rsidRPr="000B7929">
              <w:t>Learning</w:t>
            </w:r>
            <w:proofErr w:type="spellEnd"/>
            <w:r w:rsidR="00CB103C" w:rsidRPr="000B7929">
              <w:t xml:space="preserve">, </w:t>
            </w:r>
            <w:proofErr w:type="spellStart"/>
            <w:r w:rsidR="00CB103C" w:rsidRPr="000B7929">
              <w:t>Teaching</w:t>
            </w:r>
            <w:proofErr w:type="spellEnd"/>
            <w:r w:rsidR="00CB103C" w:rsidRPr="000B7929">
              <w:t xml:space="preserve"> </w:t>
            </w:r>
            <w:proofErr w:type="spellStart"/>
            <w:r w:rsidR="00CB103C" w:rsidRPr="000B7929">
              <w:t>and</w:t>
            </w:r>
            <w:proofErr w:type="spellEnd"/>
            <w:r w:rsidR="00CB103C" w:rsidRPr="000B7929">
              <w:t xml:space="preserve"> </w:t>
            </w:r>
            <w:proofErr w:type="spellStart"/>
            <w:r w:rsidR="00CB103C" w:rsidRPr="000B7929">
              <w:t>Administration</w:t>
            </w:r>
            <w:proofErr w:type="spellEnd"/>
            <w:r w:rsidR="00CB103C" w:rsidRPr="000B7929">
              <w:t xml:space="preserve">, </w:t>
            </w:r>
            <w:proofErr w:type="spellStart"/>
            <w:r w:rsidR="00CB103C" w:rsidRPr="000B7929">
              <w:t>Cairo</w:t>
            </w:r>
            <w:proofErr w:type="spellEnd"/>
            <w:r>
              <w:t xml:space="preserve">, </w:t>
            </w:r>
            <w:proofErr w:type="spellStart"/>
            <w:r w:rsidR="00CB103C" w:rsidRPr="000B7929">
              <w:t>Egypt</w:t>
            </w:r>
            <w:proofErr w:type="spellEnd"/>
            <w:r w:rsidR="00CB103C" w:rsidRPr="000B7929">
              <w:t>.</w:t>
            </w:r>
          </w:p>
          <w:p w:rsidR="00CB103C" w:rsidRPr="00212B30" w:rsidRDefault="00212B30" w:rsidP="00212B30">
            <w:pPr>
              <w:spacing w:line="360" w:lineRule="auto"/>
              <w:ind w:left="601" w:hanging="601"/>
              <w:jc w:val="both"/>
              <w:rPr>
                <w:b/>
              </w:rPr>
            </w:pPr>
            <w:proofErr w:type="spellStart"/>
            <w:r>
              <w:t>Koc</w:t>
            </w:r>
            <w:proofErr w:type="spellEnd"/>
            <w:r>
              <w:t>, M. ve Tamer, S. L. (</w:t>
            </w:r>
            <w:r w:rsidR="00CB103C" w:rsidRPr="000B7929">
              <w:t>2011</w:t>
            </w:r>
            <w:r>
              <w:t xml:space="preserve">). </w:t>
            </w:r>
            <w:proofErr w:type="spellStart"/>
            <w:r w:rsidRPr="00212B30">
              <w:rPr>
                <w:i/>
              </w:rPr>
              <w:t>The</w:t>
            </w:r>
            <w:proofErr w:type="spellEnd"/>
            <w:r w:rsidRPr="00212B30">
              <w:rPr>
                <w:i/>
              </w:rPr>
              <w:t xml:space="preserve"> </w:t>
            </w:r>
            <w:proofErr w:type="spellStart"/>
            <w:r w:rsidRPr="00212B30">
              <w:rPr>
                <w:i/>
              </w:rPr>
              <w:t>i</w:t>
            </w:r>
            <w:r w:rsidR="00CB103C" w:rsidRPr="00212B30">
              <w:rPr>
                <w:i/>
              </w:rPr>
              <w:t>nvestigation</w:t>
            </w:r>
            <w:proofErr w:type="spellEnd"/>
            <w:r w:rsidR="00CB103C" w:rsidRPr="00212B30">
              <w:rPr>
                <w:i/>
              </w:rPr>
              <w:t xml:space="preserve"> of </w:t>
            </w:r>
            <w:proofErr w:type="spellStart"/>
            <w:r w:rsidR="00CB103C" w:rsidRPr="00212B30">
              <w:rPr>
                <w:i/>
              </w:rPr>
              <w:t>Turkish</w:t>
            </w:r>
            <w:proofErr w:type="spellEnd"/>
            <w:r w:rsidR="00CB103C" w:rsidRPr="00212B30">
              <w:rPr>
                <w:i/>
              </w:rPr>
              <w:t xml:space="preserve"> </w:t>
            </w:r>
            <w:proofErr w:type="spellStart"/>
            <w:r w:rsidRPr="00212B30">
              <w:rPr>
                <w:i/>
              </w:rPr>
              <w:t>h</w:t>
            </w:r>
            <w:r w:rsidR="00CB103C" w:rsidRPr="00212B30">
              <w:rPr>
                <w:i/>
              </w:rPr>
              <w:t>igh</w:t>
            </w:r>
            <w:proofErr w:type="spellEnd"/>
            <w:r w:rsidR="00CB103C" w:rsidRPr="00212B30">
              <w:rPr>
                <w:i/>
              </w:rPr>
              <w:t xml:space="preserve"> </w:t>
            </w:r>
            <w:proofErr w:type="spellStart"/>
            <w:r w:rsidRPr="00212B30">
              <w:rPr>
                <w:i/>
              </w:rPr>
              <w:t>s</w:t>
            </w:r>
            <w:r w:rsidR="00CB103C" w:rsidRPr="00212B30">
              <w:rPr>
                <w:i/>
              </w:rPr>
              <w:t>chool</w:t>
            </w:r>
            <w:proofErr w:type="spellEnd"/>
            <w:r w:rsidR="00CB103C" w:rsidRPr="00212B30">
              <w:rPr>
                <w:i/>
              </w:rPr>
              <w:t xml:space="preserve"> </w:t>
            </w:r>
            <w:proofErr w:type="spellStart"/>
            <w:r w:rsidRPr="00212B30">
              <w:rPr>
                <w:i/>
              </w:rPr>
              <w:t>s</w:t>
            </w:r>
            <w:r w:rsidR="00CB103C" w:rsidRPr="00212B30">
              <w:rPr>
                <w:i/>
              </w:rPr>
              <w:t>tudents</w:t>
            </w:r>
            <w:proofErr w:type="spellEnd"/>
            <w:r w:rsidR="00CB103C" w:rsidRPr="00212B30">
              <w:rPr>
                <w:i/>
              </w:rPr>
              <w:t xml:space="preserve">’  </w:t>
            </w:r>
            <w:r w:rsidRPr="00212B30">
              <w:rPr>
                <w:i/>
              </w:rPr>
              <w:t>I</w:t>
            </w:r>
            <w:r w:rsidR="00CB103C" w:rsidRPr="00212B30">
              <w:rPr>
                <w:i/>
              </w:rPr>
              <w:t xml:space="preserve">nternet </w:t>
            </w:r>
            <w:proofErr w:type="spellStart"/>
            <w:r w:rsidRPr="00212B30">
              <w:rPr>
                <w:i/>
              </w:rPr>
              <w:t>use</w:t>
            </w:r>
            <w:proofErr w:type="spellEnd"/>
            <w:r w:rsidRPr="00212B30">
              <w:rPr>
                <w:i/>
              </w:rPr>
              <w:t xml:space="preserve"> </w:t>
            </w:r>
            <w:proofErr w:type="spellStart"/>
            <w:r w:rsidRPr="00212B30">
              <w:rPr>
                <w:i/>
              </w:rPr>
              <w:t>p</w:t>
            </w:r>
            <w:r w:rsidR="00CB103C" w:rsidRPr="00212B30">
              <w:rPr>
                <w:i/>
              </w:rPr>
              <w:t>rofiles</w:t>
            </w:r>
            <w:proofErr w:type="spellEnd"/>
            <w:r w:rsidR="00CB103C" w:rsidRPr="00212B30">
              <w:rPr>
                <w:i/>
              </w:rPr>
              <w:t xml:space="preserve"> </w:t>
            </w:r>
            <w:proofErr w:type="spellStart"/>
            <w:r w:rsidRPr="00212B30">
              <w:rPr>
                <w:i/>
              </w:rPr>
              <w:t>a</w:t>
            </w:r>
            <w:r w:rsidR="00CB103C" w:rsidRPr="00212B30">
              <w:rPr>
                <w:i/>
              </w:rPr>
              <w:t>cross</w:t>
            </w:r>
            <w:proofErr w:type="spellEnd"/>
            <w:r w:rsidR="00CB103C" w:rsidRPr="00212B30">
              <w:rPr>
                <w:i/>
              </w:rPr>
              <w:t xml:space="preserve"> </w:t>
            </w:r>
            <w:proofErr w:type="spellStart"/>
            <w:r w:rsidRPr="00212B30">
              <w:rPr>
                <w:i/>
              </w:rPr>
              <w:t>t</w:t>
            </w:r>
            <w:r w:rsidR="00CB103C" w:rsidRPr="00212B30">
              <w:rPr>
                <w:i/>
              </w:rPr>
              <w:t>heir</w:t>
            </w:r>
            <w:proofErr w:type="spellEnd"/>
            <w:r w:rsidR="00CB103C" w:rsidRPr="00212B30">
              <w:rPr>
                <w:i/>
              </w:rPr>
              <w:t xml:space="preserve"> </w:t>
            </w:r>
            <w:proofErr w:type="spellStart"/>
            <w:r w:rsidRPr="00212B30">
              <w:rPr>
                <w:i/>
              </w:rPr>
              <w:t>d</w:t>
            </w:r>
            <w:r w:rsidR="00CB103C" w:rsidRPr="00212B30">
              <w:rPr>
                <w:i/>
              </w:rPr>
              <w:t>emographics</w:t>
            </w:r>
            <w:proofErr w:type="spellEnd"/>
            <w:r w:rsidR="00CB103C" w:rsidRPr="000B7929">
              <w:t xml:space="preserve">. </w:t>
            </w:r>
            <w:proofErr w:type="spellStart"/>
            <w:r>
              <w:t>Paper</w:t>
            </w:r>
            <w:proofErr w:type="spellEnd"/>
            <w:r>
              <w:t xml:space="preserve"> </w:t>
            </w:r>
            <w:proofErr w:type="spellStart"/>
            <w:proofErr w:type="gramStart"/>
            <w:r>
              <w:t>presented</w:t>
            </w:r>
            <w:proofErr w:type="spellEnd"/>
            <w:r>
              <w:t xml:space="preserve">  at</w:t>
            </w:r>
            <w:proofErr w:type="gramEnd"/>
            <w:r>
              <w:t xml:space="preserve"> </w:t>
            </w:r>
            <w:proofErr w:type="spellStart"/>
            <w:r>
              <w:t>the</w:t>
            </w:r>
            <w:proofErr w:type="spellEnd"/>
            <w:r w:rsidRPr="000B7929">
              <w:t xml:space="preserve"> </w:t>
            </w:r>
            <w:r w:rsidR="00CB103C" w:rsidRPr="000B7929">
              <w:t xml:space="preserve">3rd </w:t>
            </w:r>
            <w:proofErr w:type="spellStart"/>
            <w:r w:rsidR="00CB103C" w:rsidRPr="000B7929">
              <w:t>World</w:t>
            </w:r>
            <w:proofErr w:type="spellEnd"/>
            <w:r w:rsidR="00CB103C" w:rsidRPr="000B7929">
              <w:t xml:space="preserve"> </w:t>
            </w:r>
            <w:proofErr w:type="spellStart"/>
            <w:r w:rsidR="00CB103C" w:rsidRPr="000B7929">
              <w:t>Conference</w:t>
            </w:r>
            <w:proofErr w:type="spellEnd"/>
            <w:r w:rsidR="00CB103C" w:rsidRPr="000B7929">
              <w:t xml:space="preserve"> on </w:t>
            </w:r>
            <w:proofErr w:type="spellStart"/>
            <w:r w:rsidR="00CB103C" w:rsidRPr="000B7929">
              <w:t>Educational</w:t>
            </w:r>
            <w:proofErr w:type="spellEnd"/>
            <w:r w:rsidR="00CB103C" w:rsidRPr="000B7929">
              <w:t xml:space="preserve"> </w:t>
            </w:r>
            <w:proofErr w:type="spellStart"/>
            <w:r w:rsidR="00CB103C" w:rsidRPr="000B7929">
              <w:t>Sciences</w:t>
            </w:r>
            <w:proofErr w:type="spellEnd"/>
            <w:r w:rsidR="00CB103C" w:rsidRPr="000B7929">
              <w:t xml:space="preserve">, </w:t>
            </w:r>
            <w:proofErr w:type="spellStart"/>
            <w:r w:rsidR="00CB103C" w:rsidRPr="000B7929">
              <w:t>Istanbul</w:t>
            </w:r>
            <w:proofErr w:type="spellEnd"/>
            <w:r w:rsidR="00CB103C" w:rsidRPr="000B7929">
              <w:t xml:space="preserve">, </w:t>
            </w:r>
            <w:proofErr w:type="spellStart"/>
            <w:r w:rsidR="00CB103C" w:rsidRPr="000B7929">
              <w:t>Turkey</w:t>
            </w:r>
            <w:proofErr w:type="spellEnd"/>
            <w:r w:rsidR="00CB103C" w:rsidRPr="000B7929">
              <w:t xml:space="preserve">. </w:t>
            </w:r>
          </w:p>
        </w:tc>
      </w:tr>
    </w:tbl>
    <w:p w:rsidR="009F69A3" w:rsidRPr="001B76F1" w:rsidRDefault="009F69A3" w:rsidP="006928F6">
      <w:pPr>
        <w:autoSpaceDE w:val="0"/>
        <w:autoSpaceDN w:val="0"/>
        <w:adjustRightInd w:val="0"/>
        <w:spacing w:line="360" w:lineRule="auto"/>
        <w:jc w:val="both"/>
        <w:rPr>
          <w:b/>
        </w:rPr>
      </w:pPr>
    </w:p>
    <w:p w:rsidR="006672F8" w:rsidRDefault="003C0BD8" w:rsidP="00263B0F">
      <w:pPr>
        <w:spacing w:line="360" w:lineRule="auto"/>
        <w:jc w:val="both"/>
      </w:pPr>
      <w:r>
        <w:rPr>
          <w:noProof/>
          <w:lang w:eastAsia="tr-TR"/>
        </w:rPr>
        <w:pict>
          <v:shape id="AutoShape 49" o:spid="_x0000_s1058" type="#_x0000_t47" style="position:absolute;left:0;text-align:left;margin-left:314pt;margin-top:17.5pt;width:137.25pt;height:48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" adj="-15085,-16200,-944" fillcolor="yellow">
            <v:textbox>
              <w:txbxContent>
                <w:p w:rsidR="00AA09E0" w:rsidRDefault="00AA09E0">
                  <w:r>
                    <w:t>Yayın bilgiler kaynakça yazım kurallarına göre verilmelidir</w:t>
                  </w:r>
                </w:p>
              </w:txbxContent>
            </v:textbox>
          </v:shape>
        </w:pict>
      </w:r>
    </w:p>
    <w:p w:rsidR="00A76914" w:rsidRPr="005844A8" w:rsidRDefault="00A76914" w:rsidP="005844A8">
      <w:pPr>
        <w:spacing w:line="360" w:lineRule="auto"/>
        <w:rPr>
          <w:lang w:val="en-US"/>
        </w:rPr>
      </w:pPr>
    </w:p>
    <w:sectPr w:rsidR="00A76914" w:rsidRPr="005844A8" w:rsidSect="006672F8">
      <w:footerReference w:type="default" r:id="rId11"/>
      <w:pgSz w:w="11907" w:h="16840" w:code="9"/>
      <w:pgMar w:top="1418" w:right="1418" w:bottom="1418" w:left="1985"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8F8" w:rsidRDefault="00D408F8" w:rsidP="00271307">
      <w:r>
        <w:separator/>
      </w:r>
    </w:p>
  </w:endnote>
  <w:endnote w:type="continuationSeparator" w:id="0">
    <w:p w:rsidR="00D408F8" w:rsidRDefault="00D408F8" w:rsidP="002713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variable"/>
    <w:sig w:usb0="00000001" w:usb1="08070000" w:usb2="00000010" w:usb3="00000000" w:csb0="00020000"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9E0" w:rsidRDefault="00AA09E0">
    <w:pPr>
      <w:pStyle w:val="Altbilgi"/>
      <w:jc w:val="center"/>
    </w:pPr>
  </w:p>
  <w:p w:rsidR="00AA09E0" w:rsidRDefault="00AA09E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6345"/>
      <w:docPartObj>
        <w:docPartGallery w:val="Page Numbers (Bottom of Page)"/>
        <w:docPartUnique/>
      </w:docPartObj>
    </w:sdtPr>
    <w:sdtContent>
      <w:p w:rsidR="00AA09E0" w:rsidRDefault="003C0BD8">
        <w:pPr>
          <w:pStyle w:val="Altbilgi"/>
          <w:jc w:val="center"/>
        </w:pPr>
        <w:r>
          <w:fldChar w:fldCharType="begin"/>
        </w:r>
        <w:r w:rsidR="00AA09E0">
          <w:instrText xml:space="preserve"> PAGE   \* MERGEFORMAT </w:instrText>
        </w:r>
        <w:r>
          <w:fldChar w:fldCharType="separate"/>
        </w:r>
        <w:r w:rsidR="00CD0383">
          <w:rPr>
            <w:noProof/>
          </w:rPr>
          <w:t>viii</w:t>
        </w:r>
        <w:r>
          <w:rPr>
            <w:noProof/>
          </w:rPr>
          <w:fldChar w:fldCharType="end"/>
        </w:r>
      </w:p>
    </w:sdtContent>
  </w:sdt>
  <w:p w:rsidR="00AA09E0" w:rsidRDefault="00AA09E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6344"/>
      <w:docPartObj>
        <w:docPartGallery w:val="Page Numbers (Bottom of Page)"/>
        <w:docPartUnique/>
      </w:docPartObj>
    </w:sdtPr>
    <w:sdtContent>
      <w:p w:rsidR="00AA09E0" w:rsidRDefault="003C0BD8">
        <w:pPr>
          <w:pStyle w:val="Altbilgi"/>
          <w:jc w:val="center"/>
        </w:pPr>
        <w:r>
          <w:fldChar w:fldCharType="begin"/>
        </w:r>
        <w:r w:rsidR="00AA09E0">
          <w:instrText xml:space="preserve"> PAGE   \* MERGEFORMAT </w:instrText>
        </w:r>
        <w:r>
          <w:fldChar w:fldCharType="separate"/>
        </w:r>
        <w:r w:rsidR="00CD0383">
          <w:rPr>
            <w:noProof/>
          </w:rPr>
          <w:t>30</w:t>
        </w:r>
        <w:r>
          <w:rPr>
            <w:noProof/>
          </w:rPr>
          <w:fldChar w:fldCharType="end"/>
        </w:r>
      </w:p>
    </w:sdtContent>
  </w:sdt>
  <w:p w:rsidR="00AA09E0" w:rsidRDefault="00AA09E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8F8" w:rsidRDefault="00D408F8" w:rsidP="00271307">
      <w:r>
        <w:separator/>
      </w:r>
    </w:p>
  </w:footnote>
  <w:footnote w:type="continuationSeparator" w:id="0">
    <w:p w:rsidR="00D408F8" w:rsidRDefault="00D408F8" w:rsidP="00271307">
      <w:r>
        <w:continuationSeparator/>
      </w:r>
    </w:p>
  </w:footnote>
  <w:footnote w:id="1">
    <w:p w:rsidR="00AA09E0" w:rsidRDefault="00AA09E0">
      <w:pPr>
        <w:pStyle w:val="DipnotMetni"/>
      </w:pPr>
      <w:r>
        <w:rPr>
          <w:rStyle w:val="DipnotBavurusu"/>
        </w:rPr>
        <w:footnoteRef/>
      </w:r>
      <w:r>
        <w:t xml:space="preserve"> </w:t>
      </w:r>
      <w:r w:rsidRPr="000B7929">
        <w:rPr>
          <w:rStyle w:val="apple-style-span"/>
          <w:color w:val="000000"/>
        </w:rPr>
        <w:t>Ruhsal Bozuklukların Teşhisi ve İstatistikleri Elkitabı</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0786F"/>
    <w:multiLevelType w:val="hybridMultilevel"/>
    <w:tmpl w:val="141E4A0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nsid w:val="143B5E47"/>
    <w:multiLevelType w:val="hybridMultilevel"/>
    <w:tmpl w:val="169841C8"/>
    <w:lvl w:ilvl="0" w:tplc="4C36466C">
      <w:start w:val="1"/>
      <w:numFmt w:val="decimal"/>
      <w:lvlText w:val="%1."/>
      <w:lvlJc w:val="left"/>
      <w:pPr>
        <w:ind w:left="360" w:hanging="360"/>
      </w:pPr>
      <w:rPr>
        <w:rFonts w:hint="default"/>
      </w:rPr>
    </w:lvl>
    <w:lvl w:ilvl="1" w:tplc="041F0019">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
    <w:nsid w:val="1D366172"/>
    <w:multiLevelType w:val="multilevel"/>
    <w:tmpl w:val="1460099E"/>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50005688"/>
    <w:multiLevelType w:val="hybridMultilevel"/>
    <w:tmpl w:val="DC2ADF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65FF3AB9"/>
    <w:multiLevelType w:val="hybridMultilevel"/>
    <w:tmpl w:val="16643DB6"/>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7AD21BD3"/>
    <w:multiLevelType w:val="hybridMultilevel"/>
    <w:tmpl w:val="3122527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7DEB65DD"/>
    <w:multiLevelType w:val="hybridMultilevel"/>
    <w:tmpl w:val="355EA05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567"/>
  <w:hyphenationZone w:val="425"/>
  <w:characterSpacingControl w:val="doNotCompress"/>
  <w:hdrShapeDefaults>
    <o:shapedefaults v:ext="edit" spidmax="5122"/>
  </w:hdrShapeDefaults>
  <w:footnotePr>
    <w:footnote w:id="-1"/>
    <w:footnote w:id="0"/>
  </w:footnotePr>
  <w:endnotePr>
    <w:endnote w:id="-1"/>
    <w:endnote w:id="0"/>
  </w:endnotePr>
  <w:compat/>
  <w:rsids>
    <w:rsidRoot w:val="00B17968"/>
    <w:rsid w:val="00017A3F"/>
    <w:rsid w:val="0007055D"/>
    <w:rsid w:val="0008495E"/>
    <w:rsid w:val="000A4CF7"/>
    <w:rsid w:val="00127B14"/>
    <w:rsid w:val="00184FD9"/>
    <w:rsid w:val="001A340C"/>
    <w:rsid w:val="001B652C"/>
    <w:rsid w:val="001B76F1"/>
    <w:rsid w:val="001E03B1"/>
    <w:rsid w:val="001E2182"/>
    <w:rsid w:val="001E56D3"/>
    <w:rsid w:val="00212B30"/>
    <w:rsid w:val="002169F1"/>
    <w:rsid w:val="00225F15"/>
    <w:rsid w:val="002319AD"/>
    <w:rsid w:val="00263B0F"/>
    <w:rsid w:val="00271307"/>
    <w:rsid w:val="0027382A"/>
    <w:rsid w:val="00275290"/>
    <w:rsid w:val="002879AF"/>
    <w:rsid w:val="00290B95"/>
    <w:rsid w:val="002B3659"/>
    <w:rsid w:val="002C61E8"/>
    <w:rsid w:val="002F0E69"/>
    <w:rsid w:val="003270D3"/>
    <w:rsid w:val="00352C24"/>
    <w:rsid w:val="003543BE"/>
    <w:rsid w:val="00373DDB"/>
    <w:rsid w:val="0038534D"/>
    <w:rsid w:val="003A2F9A"/>
    <w:rsid w:val="003B1ED1"/>
    <w:rsid w:val="003C0BD8"/>
    <w:rsid w:val="003C7574"/>
    <w:rsid w:val="003F5B69"/>
    <w:rsid w:val="00415165"/>
    <w:rsid w:val="00430B21"/>
    <w:rsid w:val="00447209"/>
    <w:rsid w:val="00452E8F"/>
    <w:rsid w:val="00491D0E"/>
    <w:rsid w:val="004D48A4"/>
    <w:rsid w:val="004F589C"/>
    <w:rsid w:val="00507771"/>
    <w:rsid w:val="00515336"/>
    <w:rsid w:val="00554EA5"/>
    <w:rsid w:val="005844A8"/>
    <w:rsid w:val="005C7DE6"/>
    <w:rsid w:val="005E11CB"/>
    <w:rsid w:val="006048B4"/>
    <w:rsid w:val="0061228C"/>
    <w:rsid w:val="006544F9"/>
    <w:rsid w:val="006672F8"/>
    <w:rsid w:val="006928F6"/>
    <w:rsid w:val="00693CF4"/>
    <w:rsid w:val="006E3061"/>
    <w:rsid w:val="00791F73"/>
    <w:rsid w:val="00792E49"/>
    <w:rsid w:val="00794454"/>
    <w:rsid w:val="007A758F"/>
    <w:rsid w:val="007E6E83"/>
    <w:rsid w:val="007F2B2E"/>
    <w:rsid w:val="007F6AB1"/>
    <w:rsid w:val="00815799"/>
    <w:rsid w:val="00815CBE"/>
    <w:rsid w:val="0082159B"/>
    <w:rsid w:val="00842B73"/>
    <w:rsid w:val="008527E6"/>
    <w:rsid w:val="00855CAE"/>
    <w:rsid w:val="00865AA0"/>
    <w:rsid w:val="008768CF"/>
    <w:rsid w:val="00876E91"/>
    <w:rsid w:val="00884115"/>
    <w:rsid w:val="00893DAC"/>
    <w:rsid w:val="008A4648"/>
    <w:rsid w:val="008E1B18"/>
    <w:rsid w:val="008E6728"/>
    <w:rsid w:val="008F7F13"/>
    <w:rsid w:val="0094155F"/>
    <w:rsid w:val="009A1BBE"/>
    <w:rsid w:val="009D4234"/>
    <w:rsid w:val="009E2484"/>
    <w:rsid w:val="009F69A3"/>
    <w:rsid w:val="00A11C25"/>
    <w:rsid w:val="00A216E1"/>
    <w:rsid w:val="00A76914"/>
    <w:rsid w:val="00AA09E0"/>
    <w:rsid w:val="00AA223E"/>
    <w:rsid w:val="00AC0038"/>
    <w:rsid w:val="00B17968"/>
    <w:rsid w:val="00B30102"/>
    <w:rsid w:val="00B45778"/>
    <w:rsid w:val="00B61636"/>
    <w:rsid w:val="00B85521"/>
    <w:rsid w:val="00B93896"/>
    <w:rsid w:val="00B962B9"/>
    <w:rsid w:val="00B96B98"/>
    <w:rsid w:val="00BA389A"/>
    <w:rsid w:val="00BD6C23"/>
    <w:rsid w:val="00BE28AF"/>
    <w:rsid w:val="00C023F5"/>
    <w:rsid w:val="00C30904"/>
    <w:rsid w:val="00C51856"/>
    <w:rsid w:val="00C52EB0"/>
    <w:rsid w:val="00C612D9"/>
    <w:rsid w:val="00C82B2E"/>
    <w:rsid w:val="00C83226"/>
    <w:rsid w:val="00C833BF"/>
    <w:rsid w:val="00C840E8"/>
    <w:rsid w:val="00C95C07"/>
    <w:rsid w:val="00CA27FB"/>
    <w:rsid w:val="00CA5358"/>
    <w:rsid w:val="00CB103C"/>
    <w:rsid w:val="00CC4EF3"/>
    <w:rsid w:val="00CC54A9"/>
    <w:rsid w:val="00CD0383"/>
    <w:rsid w:val="00CF3311"/>
    <w:rsid w:val="00D026B2"/>
    <w:rsid w:val="00D408F8"/>
    <w:rsid w:val="00D46FA9"/>
    <w:rsid w:val="00D716FE"/>
    <w:rsid w:val="00DA43A4"/>
    <w:rsid w:val="00DA54D3"/>
    <w:rsid w:val="00DC09F4"/>
    <w:rsid w:val="00DC64FA"/>
    <w:rsid w:val="00DD1490"/>
    <w:rsid w:val="00DD5AEB"/>
    <w:rsid w:val="00E12082"/>
    <w:rsid w:val="00E4764E"/>
    <w:rsid w:val="00E56203"/>
    <w:rsid w:val="00E73672"/>
    <w:rsid w:val="00E85EC5"/>
    <w:rsid w:val="00EA2529"/>
    <w:rsid w:val="00EB1B63"/>
    <w:rsid w:val="00EB44A6"/>
    <w:rsid w:val="00EB52AD"/>
    <w:rsid w:val="00EC0110"/>
    <w:rsid w:val="00EE5ADA"/>
    <w:rsid w:val="00EF65D5"/>
    <w:rsid w:val="00F06F3E"/>
    <w:rsid w:val="00F201A0"/>
    <w:rsid w:val="00F26DB8"/>
    <w:rsid w:val="00F72ED0"/>
    <w:rsid w:val="00F856BA"/>
    <w:rsid w:val="00F97397"/>
    <w:rsid w:val="00FA5A69"/>
    <w:rsid w:val="00FF4F4A"/>
    <w:rsid w:val="00FF78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allout" idref="#AutoShape 32"/>
        <o:r id="V:Rule2" type="callout" idref="#AutoShape 6"/>
        <o:r id="V:Rule3" type="callout" idref="#AutoShape 7"/>
        <o:r id="V:Rule4" type="callout" idref="#AutoShape 22"/>
        <o:r id="V:Rule5" type="callout" idref="#AutoShape 17"/>
        <o:r id="V:Rule6" type="callout" idref="#AutoShape 18"/>
        <o:r id="V:Rule7" type="callout" idref="#AutoShape 19"/>
        <o:r id="V:Rule8" type="callout" idref="#AutoShape 37"/>
        <o:r id="V:Rule9" type="callout" idref="#AutoShape 20"/>
        <o:r id="V:Rule10" type="callout" idref="#AutoShape 23"/>
        <o:r id="V:Rule11" type="callout" idref="#AutoShape 21"/>
        <o:r id="V:Rule12" type="callout" idref="#AutoShape 24"/>
        <o:r id="V:Rule13" type="callout" idref="#AutoShape 25"/>
        <o:r id="V:Rule14" type="callout" idref="#AutoShape 26"/>
        <o:r id="V:Rule15" type="callout" idref="#AutoShape 31"/>
        <o:r id="V:Rule16" type="callout" idref="#AutoShape 33"/>
        <o:r id="V:Rule17" type="callout" idref="#AutoShape 34"/>
        <o:r id="V:Rule18" type="callout" idref="#AutoShape 35"/>
        <o:r id="V:Rule19" type="callout" idref="#AutoShape 38"/>
        <o:r id="V:Rule20" type="callout" idref="#AutoShape 39"/>
        <o:r id="V:Rule21" type="callout" idref="#AutoShape 40"/>
        <o:r id="V:Rule22" type="callout" idref="#AutoShape 42"/>
        <o:r id="V:Rule23" type="callout" idref="#AutoShape 41"/>
        <o:r id="V:Rule24" type="callout" idref="#AutoShape 43"/>
        <o:r id="V:Rule25" type="callout" idref="#AutoShape 44"/>
        <o:r id="V:Rule26" type="callout" idref="#AutoShape 45"/>
        <o:r id="V:Rule27" type="callout" idref="#_x0000_s1053"/>
        <o:r id="V:Rule28" type="callout" idref="#AutoShape 46"/>
        <o:r id="V:Rule29" type="callout" idref="#AutoShape 47"/>
        <o:r id="V:Rule30" type="callout" idref="#AutoShape 50"/>
        <o:r id="V:Rule31" type="callout" idref="#AutoShape 48"/>
        <o:r id="V:Rule32" type="callout" idref="#AutoShape 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856"/>
    <w:pPr>
      <w:spacing w:after="0" w:line="240" w:lineRule="auto"/>
    </w:pPr>
    <w:rPr>
      <w:rFonts w:ascii="Times New Roman" w:eastAsia="MS Mincho" w:hAnsi="Times New Roman" w:cs="Times New Roman"/>
      <w:sz w:val="24"/>
      <w:szCs w:val="24"/>
      <w:lang w:val="tr-TR"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71307"/>
    <w:pPr>
      <w:tabs>
        <w:tab w:val="center" w:pos="4680"/>
        <w:tab w:val="right" w:pos="9360"/>
      </w:tabs>
    </w:pPr>
  </w:style>
  <w:style w:type="character" w:customStyle="1" w:styleId="stbilgiChar">
    <w:name w:val="Üstbilgi Char"/>
    <w:basedOn w:val="VarsaylanParagrafYazTipi"/>
    <w:link w:val="stbilgi"/>
    <w:uiPriority w:val="99"/>
    <w:semiHidden/>
    <w:rsid w:val="00271307"/>
    <w:rPr>
      <w:rFonts w:ascii="Times New Roman" w:eastAsia="MS Mincho" w:hAnsi="Times New Roman" w:cs="Times New Roman"/>
      <w:sz w:val="24"/>
      <w:szCs w:val="24"/>
      <w:lang w:val="tr-TR" w:eastAsia="ja-JP"/>
    </w:rPr>
  </w:style>
  <w:style w:type="paragraph" w:styleId="Altbilgi">
    <w:name w:val="footer"/>
    <w:basedOn w:val="Normal"/>
    <w:link w:val="AltbilgiChar"/>
    <w:uiPriority w:val="99"/>
    <w:unhideWhenUsed/>
    <w:rsid w:val="00271307"/>
    <w:pPr>
      <w:tabs>
        <w:tab w:val="center" w:pos="4680"/>
        <w:tab w:val="right" w:pos="9360"/>
      </w:tabs>
    </w:pPr>
  </w:style>
  <w:style w:type="character" w:customStyle="1" w:styleId="AltbilgiChar">
    <w:name w:val="Altbilgi Char"/>
    <w:basedOn w:val="VarsaylanParagrafYazTipi"/>
    <w:link w:val="Altbilgi"/>
    <w:uiPriority w:val="99"/>
    <w:rsid w:val="00271307"/>
    <w:rPr>
      <w:rFonts w:ascii="Times New Roman" w:eastAsia="MS Mincho" w:hAnsi="Times New Roman" w:cs="Times New Roman"/>
      <w:sz w:val="24"/>
      <w:szCs w:val="24"/>
      <w:lang w:val="tr-TR" w:eastAsia="ja-JP"/>
    </w:rPr>
  </w:style>
  <w:style w:type="character" w:customStyle="1" w:styleId="apple-style-span">
    <w:name w:val="apple-style-span"/>
    <w:basedOn w:val="VarsaylanParagrafYazTipi"/>
    <w:rsid w:val="005E11CB"/>
  </w:style>
  <w:style w:type="paragraph" w:customStyle="1" w:styleId="nsayfalarmetinstili">
    <w:name w:val="ön sayfalar metin stili"/>
    <w:basedOn w:val="Normal"/>
    <w:rsid w:val="003543BE"/>
    <w:pPr>
      <w:spacing w:before="120" w:after="120"/>
      <w:jc w:val="both"/>
    </w:pPr>
    <w:rPr>
      <w:rFonts w:ascii="Calibri" w:eastAsia="Times New Roman" w:hAnsi="Calibri"/>
      <w:szCs w:val="20"/>
      <w:lang w:eastAsia="tr-TR"/>
    </w:rPr>
  </w:style>
  <w:style w:type="paragraph" w:customStyle="1" w:styleId="Default">
    <w:name w:val="Default"/>
    <w:rsid w:val="00017A3F"/>
    <w:pPr>
      <w:autoSpaceDE w:val="0"/>
      <w:autoSpaceDN w:val="0"/>
      <w:adjustRightInd w:val="0"/>
      <w:spacing w:after="0" w:line="240" w:lineRule="auto"/>
    </w:pPr>
    <w:rPr>
      <w:rFonts w:ascii="Times New Roman" w:eastAsia="Times New Roman" w:hAnsi="Times New Roman" w:cs="Times New Roman"/>
      <w:color w:val="000000"/>
      <w:sz w:val="24"/>
      <w:szCs w:val="24"/>
      <w:lang w:val="tr-TR" w:eastAsia="tr-TR"/>
    </w:rPr>
  </w:style>
  <w:style w:type="character" w:customStyle="1" w:styleId="s1">
    <w:name w:val="s1"/>
    <w:basedOn w:val="VarsaylanParagrafYazTipi"/>
    <w:rsid w:val="00E12082"/>
  </w:style>
  <w:style w:type="paragraph" w:styleId="ListeParagraf">
    <w:name w:val="List Paragraph"/>
    <w:basedOn w:val="Normal"/>
    <w:qFormat/>
    <w:rsid w:val="001B76F1"/>
    <w:pPr>
      <w:spacing w:after="200" w:line="276" w:lineRule="auto"/>
      <w:ind w:left="720"/>
      <w:contextualSpacing/>
    </w:pPr>
    <w:rPr>
      <w:rFonts w:ascii="Calibri" w:eastAsia="Calibri" w:hAnsi="Calibri"/>
      <w:sz w:val="22"/>
      <w:szCs w:val="22"/>
      <w:lang w:val="en-US" w:eastAsia="en-US"/>
    </w:rPr>
  </w:style>
  <w:style w:type="character" w:customStyle="1" w:styleId="apple-converted-space">
    <w:name w:val="apple-converted-space"/>
    <w:basedOn w:val="VarsaylanParagrafYazTipi"/>
    <w:rsid w:val="00BE28AF"/>
  </w:style>
  <w:style w:type="character" w:styleId="Vurgu">
    <w:name w:val="Emphasis"/>
    <w:basedOn w:val="VarsaylanParagrafYazTipi"/>
    <w:qFormat/>
    <w:rsid w:val="00290B95"/>
    <w:rPr>
      <w:i/>
      <w:iCs/>
    </w:rPr>
  </w:style>
  <w:style w:type="paragraph" w:styleId="DipnotMetni">
    <w:name w:val="footnote text"/>
    <w:basedOn w:val="Normal"/>
    <w:link w:val="DipnotMetniChar"/>
    <w:uiPriority w:val="99"/>
    <w:semiHidden/>
    <w:unhideWhenUsed/>
    <w:rsid w:val="006E3061"/>
    <w:rPr>
      <w:sz w:val="20"/>
      <w:szCs w:val="20"/>
    </w:rPr>
  </w:style>
  <w:style w:type="character" w:customStyle="1" w:styleId="DipnotMetniChar">
    <w:name w:val="Dipnot Metni Char"/>
    <w:basedOn w:val="VarsaylanParagrafYazTipi"/>
    <w:link w:val="DipnotMetni"/>
    <w:uiPriority w:val="99"/>
    <w:semiHidden/>
    <w:rsid w:val="006E3061"/>
    <w:rPr>
      <w:rFonts w:ascii="Times New Roman" w:eastAsia="MS Mincho" w:hAnsi="Times New Roman" w:cs="Times New Roman"/>
      <w:sz w:val="20"/>
      <w:szCs w:val="20"/>
      <w:lang w:val="tr-TR" w:eastAsia="ja-JP"/>
    </w:rPr>
  </w:style>
  <w:style w:type="character" w:styleId="DipnotBavurusu">
    <w:name w:val="footnote reference"/>
    <w:basedOn w:val="VarsaylanParagrafYazTipi"/>
    <w:uiPriority w:val="99"/>
    <w:semiHidden/>
    <w:unhideWhenUsed/>
    <w:rsid w:val="006E3061"/>
    <w:rPr>
      <w:vertAlign w:val="superscript"/>
    </w:rPr>
  </w:style>
  <w:style w:type="paragraph" w:styleId="BalonMetni">
    <w:name w:val="Balloon Text"/>
    <w:basedOn w:val="Normal"/>
    <w:link w:val="BalonMetniChar"/>
    <w:uiPriority w:val="99"/>
    <w:semiHidden/>
    <w:unhideWhenUsed/>
    <w:rsid w:val="00EB44A6"/>
    <w:rPr>
      <w:rFonts w:ascii="Tahoma" w:hAnsi="Tahoma" w:cs="Tahoma"/>
      <w:sz w:val="16"/>
      <w:szCs w:val="16"/>
    </w:rPr>
  </w:style>
  <w:style w:type="character" w:customStyle="1" w:styleId="BalonMetniChar">
    <w:name w:val="Balon Metni Char"/>
    <w:basedOn w:val="VarsaylanParagrafYazTipi"/>
    <w:link w:val="BalonMetni"/>
    <w:uiPriority w:val="99"/>
    <w:semiHidden/>
    <w:rsid w:val="00EB44A6"/>
    <w:rPr>
      <w:rFonts w:ascii="Tahoma" w:eastAsia="MS Mincho" w:hAnsi="Tahoma" w:cs="Tahoma"/>
      <w:sz w:val="16"/>
      <w:szCs w:val="16"/>
      <w:lang w:val="tr-TR" w:eastAsia="ja-JP"/>
    </w:rPr>
  </w:style>
  <w:style w:type="table" w:styleId="TabloKlavuzu">
    <w:name w:val="Table Grid"/>
    <w:basedOn w:val="NormalTablo"/>
    <w:uiPriority w:val="59"/>
    <w:rsid w:val="00654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4">
    <w:name w:val="Normal+4"/>
    <w:basedOn w:val="Default"/>
    <w:next w:val="Default"/>
    <w:rsid w:val="00554EA5"/>
    <w:rPr>
      <w:color w:val="auto"/>
    </w:rPr>
  </w:style>
  <w:style w:type="character" w:styleId="YerTutucuMetni">
    <w:name w:val="Placeholder Text"/>
    <w:basedOn w:val="VarsaylanParagrafYazTipi"/>
    <w:uiPriority w:val="99"/>
    <w:semiHidden/>
    <w:rsid w:val="00B962B9"/>
    <w:rPr>
      <w:color w:val="808080"/>
    </w:rPr>
  </w:style>
  <w:style w:type="character" w:styleId="AklamaBavurusu">
    <w:name w:val="annotation reference"/>
    <w:basedOn w:val="VarsaylanParagrafYazTipi"/>
    <w:semiHidden/>
    <w:rsid w:val="0038534D"/>
    <w:rPr>
      <w:sz w:val="16"/>
      <w:szCs w:val="16"/>
    </w:rPr>
  </w:style>
  <w:style w:type="paragraph" w:styleId="GvdeMetni">
    <w:name w:val="Body Text"/>
    <w:basedOn w:val="Normal"/>
    <w:link w:val="GvdeMetniChar"/>
    <w:rsid w:val="0038534D"/>
    <w:pPr>
      <w:spacing w:before="100" w:beforeAutospacing="1" w:after="100" w:afterAutospacing="1"/>
    </w:pPr>
    <w:rPr>
      <w:rFonts w:eastAsia="Times New Roman"/>
      <w:lang w:eastAsia="tr-TR"/>
    </w:rPr>
  </w:style>
  <w:style w:type="character" w:customStyle="1" w:styleId="GvdeMetniChar">
    <w:name w:val="Gövde Metni Char"/>
    <w:basedOn w:val="VarsaylanParagrafYazTipi"/>
    <w:link w:val="GvdeMetni"/>
    <w:rsid w:val="0038534D"/>
    <w:rPr>
      <w:rFonts w:ascii="Times New Roman" w:eastAsia="Times New Roman" w:hAnsi="Times New Roman" w:cs="Times New Roman"/>
      <w:sz w:val="24"/>
      <w:szCs w:val="24"/>
      <w:lang w:val="tr-TR" w:eastAsia="tr-TR"/>
    </w:rPr>
  </w:style>
  <w:style w:type="character" w:styleId="Kpr">
    <w:name w:val="Hyperlink"/>
    <w:basedOn w:val="VarsaylanParagrafYazTipi"/>
    <w:uiPriority w:val="99"/>
    <w:unhideWhenUsed/>
    <w:rsid w:val="00C8322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Rar$DI60.456\Turkce-tezler-TR.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FEF43-95F2-42BA-8D42-8D1BEA68E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Turkce-tezler-TR</Template>
  <TotalTime>3</TotalTime>
  <Pages>42</Pages>
  <Words>9582</Words>
  <Characters>54624</Characters>
  <Application>Microsoft Office Word</Application>
  <DocSecurity>0</DocSecurity>
  <Lines>455</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ergun</cp:lastModifiedBy>
  <cp:revision>2</cp:revision>
  <dcterms:created xsi:type="dcterms:W3CDTF">2019-04-11T12:29:00Z</dcterms:created>
  <dcterms:modified xsi:type="dcterms:W3CDTF">2019-04-11T12:29:00Z</dcterms:modified>
</cp:coreProperties>
</file>